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4A88" w14:textId="77777777" w:rsidR="005E5EE1" w:rsidRPr="00865720" w:rsidRDefault="007C261F" w:rsidP="00AB4FAF">
      <w:pPr>
        <w:spacing w:after="0"/>
        <w:ind w:left="2268"/>
        <w:rPr>
          <w:rFonts w:cs="Arial"/>
          <w:b/>
          <w:sz w:val="52"/>
          <w:szCs w:val="52"/>
        </w:rPr>
      </w:pPr>
      <w:bookmarkStart w:id="0" w:name="_GoBack"/>
      <w:bookmarkEnd w:id="0"/>
      <w:r w:rsidRPr="00865720">
        <w:rPr>
          <w:rFonts w:cs="Arial"/>
          <w:b/>
          <w:i/>
          <w:noProof/>
          <w:sz w:val="52"/>
          <w:szCs w:val="52"/>
          <w:lang w:eastAsia="en-GB"/>
        </w:rPr>
        <w:drawing>
          <wp:anchor distT="0" distB="0" distL="114300" distR="114300" simplePos="0" relativeHeight="251657728" behindDoc="0" locked="0" layoutInCell="1" allowOverlap="1" wp14:anchorId="179FA865" wp14:editId="630BE0B7">
            <wp:simplePos x="0" y="0"/>
            <wp:positionH relativeFrom="column">
              <wp:posOffset>-17780</wp:posOffset>
            </wp:positionH>
            <wp:positionV relativeFrom="paragraph">
              <wp:posOffset>-168275</wp:posOffset>
            </wp:positionV>
            <wp:extent cx="1337310" cy="1334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31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EE1" w:rsidRPr="00865720">
        <w:rPr>
          <w:rFonts w:cs="Arial"/>
          <w:b/>
          <w:sz w:val="52"/>
          <w:szCs w:val="52"/>
        </w:rPr>
        <w:t xml:space="preserve">Accounting Guidance Notes: </w:t>
      </w:r>
      <w:r w:rsidR="005E5EE1" w:rsidRPr="00865720">
        <w:rPr>
          <w:rFonts w:cs="Arial"/>
          <w:b/>
          <w:sz w:val="52"/>
          <w:szCs w:val="52"/>
        </w:rPr>
        <w:br/>
      </w:r>
      <w:r w:rsidR="00D150AD">
        <w:rPr>
          <w:rFonts w:cs="Arial"/>
          <w:b/>
          <w:sz w:val="52"/>
          <w:szCs w:val="52"/>
        </w:rPr>
        <w:t>Trust Funds</w:t>
      </w:r>
    </w:p>
    <w:p w14:paraId="5215FBFA"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307084FB"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67AA5EE2"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0E06EBCE"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3A91004C"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Trust funds are established mainly through endowment gifts from benefactors and, to a lesser extent, through the University declaring trusts over its own funds, </w:t>
      </w:r>
      <w:proofErr w:type="spellStart"/>
      <w:r w:rsidRPr="00740381">
        <w:rPr>
          <w:rFonts w:eastAsia="Calibri" w:cs="Arial"/>
          <w:color w:val="000000"/>
          <w:szCs w:val="22"/>
        </w:rPr>
        <w:t>eg</w:t>
      </w:r>
      <w:proofErr w:type="spellEnd"/>
      <w:r w:rsidRPr="00740381">
        <w:rPr>
          <w:rFonts w:eastAsia="Calibri" w:cs="Arial"/>
          <w:color w:val="000000"/>
          <w:szCs w:val="22"/>
        </w:rPr>
        <w:t xml:space="preserve"> for matching funding purposes.  </w:t>
      </w:r>
    </w:p>
    <w:p w14:paraId="67C541DE"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57CCED2"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Each trust fund has an appointed board of management and a governing document, often but not always set out in the form of a Trust Regulation.  The governing document records the terms of the trust, which determines the purposes for which the fund may be used and any other conditions that apply. Following a change of policy in 2010, many recent endowments are being held on flexible terms within the “broad purpose funds” of Oxford University Development Trust (OUDT).</w:t>
      </w:r>
    </w:p>
    <w:p w14:paraId="70171AB7"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150AD" w:rsidRPr="00A22CEB" w14:paraId="13C790B7" w14:textId="77777777" w:rsidTr="00A22CEB">
        <w:tc>
          <w:tcPr>
            <w:tcW w:w="9846" w:type="dxa"/>
            <w:tcBorders>
              <w:top w:val="nil"/>
              <w:left w:val="nil"/>
              <w:bottom w:val="nil"/>
              <w:right w:val="nil"/>
            </w:tcBorders>
            <w:shd w:val="clear" w:color="auto" w:fill="D9D9D9"/>
          </w:tcPr>
          <w:p w14:paraId="4168C2CF" w14:textId="77777777" w:rsidR="00D150AD" w:rsidRPr="00A22CEB"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p>
          <w:p w14:paraId="6B06616E" w14:textId="77777777" w:rsidR="00D150AD" w:rsidRPr="00A22CEB"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r w:rsidRPr="00A22CEB">
              <w:rPr>
                <w:rFonts w:eastAsia="Calibri" w:cs="Arial"/>
                <w:b/>
                <w:color w:val="000000"/>
                <w:szCs w:val="22"/>
              </w:rPr>
              <w:t>University policy</w:t>
            </w:r>
          </w:p>
          <w:p w14:paraId="6ED497D1" w14:textId="77777777" w:rsidR="00D150AD" w:rsidRPr="00A22CEB" w:rsidRDefault="00D150AD" w:rsidP="006D1E1F">
            <w:pPr>
              <w:numPr>
                <w:ilvl w:val="0"/>
                <w:numId w:val="4"/>
              </w:numPr>
              <w:spacing w:after="0"/>
              <w:ind w:left="567"/>
              <w:rPr>
                <w:rFonts w:eastAsia="Calibri" w:cs="Arial"/>
                <w:color w:val="000000"/>
                <w:szCs w:val="22"/>
              </w:rPr>
            </w:pPr>
            <w:r w:rsidRPr="00A22CEB">
              <w:rPr>
                <w:color w:val="000000"/>
              </w:rPr>
              <w:t>Expenditure</w:t>
            </w:r>
            <w:r w:rsidRPr="00A22CEB">
              <w:rPr>
                <w:rFonts w:eastAsia="Calibri" w:cs="Arial"/>
                <w:color w:val="000000"/>
                <w:szCs w:val="22"/>
              </w:rPr>
              <w:t xml:space="preserve"> can only be charged against an endowment if it meets the stated purpose(s) of the endowment, as defined in its governing document.</w:t>
            </w:r>
          </w:p>
          <w:p w14:paraId="6CD12BA1" w14:textId="77777777" w:rsidR="00D150AD" w:rsidRPr="00A22CEB" w:rsidRDefault="00D150AD" w:rsidP="00AA2975">
            <w:pPr>
              <w:spacing w:after="0"/>
              <w:ind w:left="567"/>
              <w:rPr>
                <w:color w:val="000000"/>
              </w:rPr>
            </w:pPr>
          </w:p>
          <w:p w14:paraId="2F839F53" w14:textId="77777777" w:rsidR="00D150AD" w:rsidRPr="00A22CEB" w:rsidRDefault="00D150AD" w:rsidP="006D1E1F">
            <w:pPr>
              <w:numPr>
                <w:ilvl w:val="0"/>
                <w:numId w:val="4"/>
              </w:numPr>
              <w:spacing w:after="0"/>
              <w:ind w:left="567"/>
              <w:rPr>
                <w:color w:val="000000"/>
              </w:rPr>
            </w:pPr>
            <w:r w:rsidRPr="00A22CEB">
              <w:rPr>
                <w:color w:val="000000"/>
              </w:rPr>
              <w:t>Where it is possible to charge expenditure against an endowment, this should be done before using other, more general sources of funding.</w:t>
            </w:r>
          </w:p>
          <w:p w14:paraId="6783F2EA" w14:textId="77777777" w:rsidR="00D150AD" w:rsidRPr="00A22CEB" w:rsidRDefault="00D150AD" w:rsidP="00AA2975">
            <w:pPr>
              <w:spacing w:after="0"/>
              <w:ind w:left="567"/>
              <w:rPr>
                <w:color w:val="000000"/>
              </w:rPr>
            </w:pPr>
          </w:p>
          <w:p w14:paraId="4C0AEAF3" w14:textId="77777777" w:rsidR="00D150AD" w:rsidRPr="00A22CEB" w:rsidRDefault="00D150AD" w:rsidP="006D1E1F">
            <w:pPr>
              <w:numPr>
                <w:ilvl w:val="0"/>
                <w:numId w:val="4"/>
              </w:numPr>
              <w:spacing w:after="0"/>
              <w:ind w:left="567"/>
              <w:rPr>
                <w:color w:val="000000"/>
              </w:rPr>
            </w:pPr>
            <w:r w:rsidRPr="00A22CEB">
              <w:rPr>
                <w:color w:val="000000"/>
              </w:rPr>
              <w:t>Expenditure in excess of the amount available from the endowment, whether the endowment provides income only in the case of permanent funds or income and capital where expendable endowments are concerned, must be borne by the department.</w:t>
            </w:r>
          </w:p>
          <w:p w14:paraId="59E4545A" w14:textId="77777777" w:rsidR="00D150AD" w:rsidRPr="00A22CEB" w:rsidRDefault="00D150AD" w:rsidP="00AA2975">
            <w:pPr>
              <w:spacing w:after="0"/>
              <w:ind w:left="567"/>
              <w:rPr>
                <w:color w:val="000000"/>
              </w:rPr>
            </w:pPr>
          </w:p>
          <w:p w14:paraId="2784E600" w14:textId="77777777" w:rsidR="00D150AD" w:rsidRPr="00A22CEB" w:rsidRDefault="00D150AD" w:rsidP="006D1E1F">
            <w:pPr>
              <w:numPr>
                <w:ilvl w:val="0"/>
                <w:numId w:val="4"/>
              </w:numPr>
              <w:spacing w:after="0"/>
              <w:ind w:left="567"/>
              <w:rPr>
                <w:color w:val="000000"/>
              </w:rPr>
            </w:pPr>
            <w:r w:rsidRPr="00A22CEB">
              <w:rPr>
                <w:color w:val="000000"/>
              </w:rPr>
              <w:t>Expenditure should not be used to ‘balance up’ a department’s budget.</w:t>
            </w:r>
          </w:p>
          <w:p w14:paraId="307857A8" w14:textId="77777777" w:rsidR="00D150AD" w:rsidRPr="00A22CEB"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p>
        </w:tc>
      </w:tr>
    </w:tbl>
    <w:p w14:paraId="6A07774C"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p>
    <w:p w14:paraId="3B788F01"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Endowments will fall into one of four different accounting categories: </w:t>
      </w:r>
    </w:p>
    <w:p w14:paraId="1B12DE86"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3DEF8742" w14:textId="77777777" w:rsidR="00D150AD" w:rsidRPr="00D150AD" w:rsidRDefault="00D150AD" w:rsidP="006D1E1F">
      <w:pPr>
        <w:numPr>
          <w:ilvl w:val="0"/>
          <w:numId w:val="4"/>
        </w:numPr>
        <w:spacing w:after="0"/>
        <w:ind w:left="567"/>
        <w:rPr>
          <w:color w:val="000000"/>
        </w:rPr>
      </w:pPr>
      <w:r w:rsidRPr="00D150AD">
        <w:rPr>
          <w:color w:val="000000"/>
        </w:rPr>
        <w:t>Restricted Permanent endowments (Oracle Parent Code BC) – these are trust funds where the income is available for expenditure on particular restricted purposes</w:t>
      </w:r>
      <w:r w:rsidR="0015789A">
        <w:rPr>
          <w:color w:val="000000"/>
        </w:rPr>
        <w:t>.</w:t>
      </w:r>
      <w:r w:rsidRPr="00D150AD">
        <w:rPr>
          <w:color w:val="000000"/>
        </w:rPr>
        <w:t xml:space="preserve"> </w:t>
      </w:r>
    </w:p>
    <w:p w14:paraId="2924BAE1" w14:textId="77777777" w:rsidR="00D150AD" w:rsidRPr="00D150AD" w:rsidRDefault="00D150AD" w:rsidP="006D1E1F">
      <w:pPr>
        <w:numPr>
          <w:ilvl w:val="0"/>
          <w:numId w:val="4"/>
        </w:numPr>
        <w:spacing w:after="0"/>
        <w:ind w:left="567"/>
        <w:rPr>
          <w:color w:val="000000"/>
        </w:rPr>
      </w:pPr>
      <w:r w:rsidRPr="00D150AD">
        <w:rPr>
          <w:color w:val="000000"/>
        </w:rPr>
        <w:t>Unrestricted Permanent endowments (Oracle Parent Code BD) – these are trust funds where the income is available for general departmental use, but the capital cannot be spent</w:t>
      </w:r>
      <w:r w:rsidR="0015789A">
        <w:rPr>
          <w:color w:val="000000"/>
        </w:rPr>
        <w:t>.</w:t>
      </w:r>
    </w:p>
    <w:p w14:paraId="012223A8" w14:textId="77777777" w:rsidR="00D150AD" w:rsidRPr="00D150AD" w:rsidRDefault="00D150AD" w:rsidP="006D1E1F">
      <w:pPr>
        <w:numPr>
          <w:ilvl w:val="0"/>
          <w:numId w:val="4"/>
        </w:numPr>
        <w:spacing w:after="0"/>
        <w:ind w:left="567"/>
        <w:rPr>
          <w:color w:val="000000"/>
        </w:rPr>
      </w:pPr>
      <w:r w:rsidRPr="00D150AD">
        <w:rPr>
          <w:color w:val="000000"/>
        </w:rPr>
        <w:t>Restricted Expendable endowments (Oracle Parent Code BA) – these are trust funds where the income and (at the trustees’ discretion) the capital, is available for expenditure on particular restricted purposes</w:t>
      </w:r>
      <w:r w:rsidR="0015789A">
        <w:rPr>
          <w:color w:val="000000"/>
        </w:rPr>
        <w:t>.</w:t>
      </w:r>
    </w:p>
    <w:p w14:paraId="15BE9650" w14:textId="77777777" w:rsidR="00D150AD" w:rsidRPr="00D150AD" w:rsidRDefault="00D150AD" w:rsidP="006D1E1F">
      <w:pPr>
        <w:numPr>
          <w:ilvl w:val="0"/>
          <w:numId w:val="4"/>
        </w:numPr>
        <w:spacing w:after="0"/>
        <w:ind w:left="567"/>
        <w:rPr>
          <w:color w:val="000000"/>
        </w:rPr>
      </w:pPr>
      <w:r w:rsidRPr="00D150AD">
        <w:rPr>
          <w:color w:val="000000"/>
        </w:rPr>
        <w:t>Unrestricted Expendable endowments (Oracle Parent Code BB) – these are trust funds where, generally speaking, the income and (at the trustees’ discretion) the capital, is available for general departmental use</w:t>
      </w:r>
      <w:r w:rsidR="0015789A">
        <w:rPr>
          <w:color w:val="000000"/>
        </w:rPr>
        <w:t>.</w:t>
      </w:r>
    </w:p>
    <w:p w14:paraId="4B9929F8"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DEBE932"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D150AD">
        <w:rPr>
          <w:rFonts w:eastAsia="Calibri" w:cs="Arial"/>
          <w:color w:val="000000"/>
          <w:szCs w:val="22"/>
        </w:rPr>
        <w:t xml:space="preserve">N.B. The ‘unrestricted expendable’ (BB) categorisation needs to be treated with caution, as it is also used for University matching funds that have been placed into trust for a restricted purpose and hence are legally restricted for that purpose. Such funds must </w:t>
      </w:r>
      <w:r w:rsidRPr="00D150AD">
        <w:rPr>
          <w:rFonts w:eastAsia="Calibri" w:cs="Arial"/>
          <w:b/>
          <w:color w:val="000000"/>
          <w:szCs w:val="22"/>
        </w:rPr>
        <w:t>not</w:t>
      </w:r>
      <w:r w:rsidRPr="00D150AD">
        <w:rPr>
          <w:rFonts w:eastAsia="Calibri" w:cs="Arial"/>
          <w:color w:val="000000"/>
          <w:szCs w:val="22"/>
        </w:rPr>
        <w:t xml:space="preserve"> be used for general departmental purposes.</w:t>
      </w:r>
    </w:p>
    <w:p w14:paraId="6E5DFA14"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264FC615"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Balances on Oracle Natural Account codes 34400 ‘</w:t>
      </w:r>
      <w:proofErr w:type="spellStart"/>
      <w:r w:rsidRPr="00740381">
        <w:rPr>
          <w:rFonts w:eastAsia="Calibri" w:cs="Arial"/>
          <w:color w:val="000000"/>
          <w:szCs w:val="22"/>
        </w:rPr>
        <w:t>Endts</w:t>
      </w:r>
      <w:proofErr w:type="spellEnd"/>
      <w:r w:rsidRPr="00740381">
        <w:rPr>
          <w:rFonts w:eastAsia="Calibri" w:cs="Arial"/>
          <w:color w:val="000000"/>
          <w:szCs w:val="22"/>
        </w:rPr>
        <w:t xml:space="preserve"> Restrict Expend Capital’ and 34500 ‘</w:t>
      </w:r>
      <w:proofErr w:type="spellStart"/>
      <w:r w:rsidRPr="00740381">
        <w:rPr>
          <w:rFonts w:eastAsia="Calibri" w:cs="Arial"/>
          <w:color w:val="000000"/>
          <w:szCs w:val="22"/>
        </w:rPr>
        <w:t>Endts</w:t>
      </w:r>
      <w:proofErr w:type="spellEnd"/>
      <w:r w:rsidRPr="00740381">
        <w:rPr>
          <w:rFonts w:eastAsia="Calibri" w:cs="Arial"/>
          <w:color w:val="000000"/>
          <w:szCs w:val="22"/>
        </w:rPr>
        <w:t xml:space="preserve"> Unrestricted Expend Capital’ form part of the brought forward balance on expendable trust funds and is available to spend. </w:t>
      </w:r>
    </w:p>
    <w:p w14:paraId="5D6ECDF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EE19C94"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lastRenderedPageBreak/>
        <w:t xml:space="preserve">The guidance applies to all income and expenditure related to endowments and affecting departmental accounts. </w:t>
      </w:r>
    </w:p>
    <w:p w14:paraId="3040DE04"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39209DB"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D150AD">
        <w:rPr>
          <w:rFonts w:eastAsia="Calibri" w:cs="Arial"/>
          <w:b/>
          <w:color w:val="000000"/>
          <w:sz w:val="36"/>
          <w:szCs w:val="36"/>
        </w:rPr>
        <w:t xml:space="preserve">Accounting for trust funds </w:t>
      </w:r>
    </w:p>
    <w:p w14:paraId="5490FE8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9829248"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Expenditure related to endowments will initially be charged to departments. Such costs need to be identified as being funded by an endowment by using the appropriate Oracle Source of Funds (</w:t>
      </w:r>
      <w:proofErr w:type="spellStart"/>
      <w:r w:rsidRPr="00740381">
        <w:rPr>
          <w:rFonts w:eastAsia="Calibri" w:cs="Arial"/>
          <w:color w:val="000000"/>
          <w:szCs w:val="22"/>
        </w:rPr>
        <w:t>SoF</w:t>
      </w:r>
      <w:proofErr w:type="spellEnd"/>
      <w:r w:rsidRPr="00740381">
        <w:rPr>
          <w:rFonts w:eastAsia="Calibri" w:cs="Arial"/>
          <w:color w:val="000000"/>
          <w:szCs w:val="22"/>
        </w:rPr>
        <w:t xml:space="preserve">) code which starts with a ‘B’ in the case of traditional trust funds when booking the expenditure in Oracle. The Financial Reporting team will subsequently transfer income from the relevant trust fund ‘central’ account to the departmental account to match the expenditure that has been coded there at the ‘B’ source of funds level. Trust Fund expenditure matching takes place on a </w:t>
      </w:r>
      <w:r w:rsidR="007F36CF" w:rsidRPr="00CC6AB5">
        <w:rPr>
          <w:rFonts w:eastAsia="Calibri" w:cs="Arial"/>
          <w:szCs w:val="22"/>
        </w:rPr>
        <w:t xml:space="preserve">monthly </w:t>
      </w:r>
      <w:r w:rsidRPr="00740381">
        <w:rPr>
          <w:rFonts w:eastAsia="Calibri" w:cs="Arial"/>
          <w:color w:val="000000"/>
          <w:szCs w:val="22"/>
        </w:rPr>
        <w:t xml:space="preserve">basis and is operated by the </w:t>
      </w:r>
      <w:r>
        <w:rPr>
          <w:rFonts w:eastAsia="Calibri" w:cs="Arial"/>
          <w:color w:val="000000"/>
          <w:szCs w:val="22"/>
        </w:rPr>
        <w:t>Financial Reporting Team</w:t>
      </w:r>
      <w:r w:rsidRPr="00740381">
        <w:rPr>
          <w:rFonts w:eastAsia="Calibri" w:cs="Arial"/>
          <w:color w:val="000000"/>
          <w:szCs w:val="22"/>
        </w:rPr>
        <w:t>.</w:t>
      </w:r>
    </w:p>
    <w:p w14:paraId="0132C84D"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43AD3EB"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197D18">
        <w:rPr>
          <w:rFonts w:eastAsia="Calibri" w:cs="Arial"/>
          <w:color w:val="000000"/>
          <w:szCs w:val="22"/>
        </w:rPr>
        <w:t>The posting of income accruals to B SOF codes</w:t>
      </w:r>
      <w:r w:rsidRPr="00D150AD">
        <w:rPr>
          <w:rFonts w:eastAsia="Calibri" w:cs="Arial"/>
          <w:color w:val="000000"/>
          <w:szCs w:val="22"/>
        </w:rPr>
        <w:t xml:space="preserve"> is a breach of the trust fund accounting policy and ultimately results in incorrect matching. Please do not book such postings into Oracle</w:t>
      </w:r>
      <w:r w:rsidR="000956C3">
        <w:rPr>
          <w:rFonts w:eastAsia="Calibri" w:cs="Arial"/>
          <w:color w:val="000000"/>
          <w:szCs w:val="22"/>
        </w:rPr>
        <w:t>. If you think</w:t>
      </w:r>
      <w:r w:rsidRPr="00D150AD">
        <w:rPr>
          <w:rFonts w:eastAsia="Calibri" w:cs="Arial"/>
          <w:color w:val="000000"/>
          <w:szCs w:val="22"/>
        </w:rPr>
        <w:t xml:space="preserve"> </w:t>
      </w:r>
      <w:r w:rsidR="00925338">
        <w:rPr>
          <w:rFonts w:eastAsia="Calibri" w:cs="Arial"/>
          <w:color w:val="000000"/>
          <w:szCs w:val="22"/>
        </w:rPr>
        <w:t xml:space="preserve">it is </w:t>
      </w:r>
      <w:r w:rsidR="00AA2975">
        <w:rPr>
          <w:rFonts w:eastAsia="Calibri" w:cs="Arial"/>
          <w:color w:val="000000"/>
          <w:szCs w:val="22"/>
        </w:rPr>
        <w:t xml:space="preserve">necessary </w:t>
      </w:r>
      <w:r w:rsidRPr="00D150AD">
        <w:rPr>
          <w:rFonts w:eastAsia="Calibri" w:cs="Arial"/>
          <w:color w:val="000000"/>
          <w:szCs w:val="22"/>
        </w:rPr>
        <w:t>plea</w:t>
      </w:r>
      <w:r w:rsidRPr="00AA2975">
        <w:rPr>
          <w:rFonts w:eastAsia="Calibri" w:cs="Arial"/>
          <w:color w:val="000000"/>
          <w:szCs w:val="22"/>
        </w:rPr>
        <w:t>se send your justification for such postings to the Group Financial Controller, Ben Heath</w:t>
      </w:r>
      <w:r w:rsidR="00AA2975" w:rsidRPr="00AA2975">
        <w:rPr>
          <w:rFonts w:eastAsia="Calibri" w:cs="Arial"/>
          <w:color w:val="000000"/>
          <w:szCs w:val="22"/>
        </w:rPr>
        <w:t xml:space="preserve"> (</w:t>
      </w:r>
      <w:hyperlink r:id="rId9" w:history="1">
        <w:r w:rsidR="00AA2975" w:rsidRPr="00AA2975">
          <w:rPr>
            <w:rStyle w:val="Hyperlink"/>
            <w:rFonts w:eastAsia="Calibri" w:cs="Arial"/>
            <w:szCs w:val="22"/>
          </w:rPr>
          <w:t>www.admin.ox.ac.uk/finance/accounting/contacts/reporting</w:t>
        </w:r>
      </w:hyperlink>
      <w:r w:rsidR="00AA2975">
        <w:rPr>
          <w:rFonts w:eastAsia="Calibri" w:cs="Arial"/>
          <w:color w:val="000000"/>
          <w:szCs w:val="22"/>
        </w:rPr>
        <w:t>)</w:t>
      </w:r>
      <w:r w:rsidRPr="00D150AD">
        <w:rPr>
          <w:rFonts w:eastAsia="Calibri" w:cs="Arial"/>
          <w:color w:val="000000"/>
          <w:szCs w:val="22"/>
        </w:rPr>
        <w:t>.</w:t>
      </w:r>
    </w:p>
    <w:p w14:paraId="2FE09CB7"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6E8DC41"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At year</w:t>
      </w:r>
      <w:r>
        <w:rPr>
          <w:rFonts w:eastAsia="Calibri" w:cs="Arial"/>
          <w:color w:val="000000"/>
          <w:szCs w:val="22"/>
        </w:rPr>
        <w:t xml:space="preserve"> </w:t>
      </w:r>
      <w:r w:rsidRPr="00740381">
        <w:rPr>
          <w:rFonts w:eastAsia="Calibri" w:cs="Arial"/>
          <w:color w:val="000000"/>
          <w:szCs w:val="22"/>
        </w:rPr>
        <w:t xml:space="preserve">end, any unspent income relating to the trust fund will be rolled forward. This process is controlled by </w:t>
      </w:r>
      <w:r>
        <w:rPr>
          <w:rFonts w:eastAsia="Calibri" w:cs="Arial"/>
          <w:color w:val="000000"/>
          <w:szCs w:val="22"/>
        </w:rPr>
        <w:t>the Finance Division</w:t>
      </w:r>
      <w:r w:rsidRPr="00740381">
        <w:rPr>
          <w:rFonts w:eastAsia="Calibri" w:cs="Arial"/>
          <w:color w:val="000000"/>
          <w:szCs w:val="22"/>
        </w:rPr>
        <w:t xml:space="preserve">. </w:t>
      </w:r>
    </w:p>
    <w:p w14:paraId="3E567B8C"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6CE886C"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D150AD">
        <w:rPr>
          <w:rFonts w:eastAsia="Calibri" w:cs="Arial"/>
          <w:b/>
          <w:color w:val="000000"/>
          <w:sz w:val="36"/>
          <w:szCs w:val="36"/>
        </w:rPr>
        <w:t>Impact of not following University policy for Trust Funds</w:t>
      </w:r>
    </w:p>
    <w:p w14:paraId="0C54538E"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A162A88"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If all relevant costs have not been charged against the endowment (or have not been clearly identified as such within Oracle, by not having being booked against the correct Source of Funds code): </w:t>
      </w:r>
    </w:p>
    <w:p w14:paraId="5F6A62DE"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F5FD916" w14:textId="77777777" w:rsidR="00D150AD" w:rsidRPr="0015789A" w:rsidRDefault="0015789A" w:rsidP="006D1E1F">
      <w:pPr>
        <w:numPr>
          <w:ilvl w:val="0"/>
          <w:numId w:val="4"/>
        </w:numPr>
        <w:spacing w:after="0"/>
        <w:ind w:left="567"/>
        <w:rPr>
          <w:color w:val="000000"/>
        </w:rPr>
      </w:pPr>
      <w:r>
        <w:rPr>
          <w:color w:val="000000"/>
        </w:rPr>
        <w:t>t</w:t>
      </w:r>
      <w:r w:rsidR="00D150AD" w:rsidRPr="0015789A">
        <w:rPr>
          <w:color w:val="000000"/>
        </w:rPr>
        <w:t>he department will be financially worse off at the year-end as it will not receive endowment income to cover the expenditure</w:t>
      </w:r>
      <w:r>
        <w:rPr>
          <w:color w:val="000000"/>
        </w:rPr>
        <w:t>; and</w:t>
      </w:r>
    </w:p>
    <w:p w14:paraId="6B17CCD3" w14:textId="77777777" w:rsidR="00D150AD" w:rsidRPr="0015789A" w:rsidRDefault="00D150AD" w:rsidP="006D1E1F">
      <w:pPr>
        <w:numPr>
          <w:ilvl w:val="0"/>
          <w:numId w:val="4"/>
        </w:numPr>
        <w:spacing w:after="0"/>
        <w:ind w:left="567"/>
        <w:rPr>
          <w:color w:val="000000"/>
        </w:rPr>
      </w:pPr>
      <w:r w:rsidRPr="0015789A">
        <w:rPr>
          <w:color w:val="000000"/>
        </w:rPr>
        <w:t>the endowment itself will build up an unspent revenue reserve which is likely to attract attention from the Trusts Management Board and auditors.</w:t>
      </w:r>
      <w:r w:rsidR="00A13CAE">
        <w:rPr>
          <w:color w:val="000000"/>
        </w:rPr>
        <w:t xml:space="preserve"> </w:t>
      </w:r>
      <w:r w:rsidRPr="0015789A">
        <w:rPr>
          <w:color w:val="000000"/>
        </w:rPr>
        <w:t>It is an underlying principle of charity law that trust income needs to be spent within a reasonable period of receipt.</w:t>
      </w:r>
      <w:r w:rsidR="00A13CAE">
        <w:rPr>
          <w:color w:val="000000"/>
        </w:rPr>
        <w:t xml:space="preserve"> The Board of Management has a fiduciary duty to form and execute plans to spend the revenue reserve.</w:t>
      </w:r>
    </w:p>
    <w:p w14:paraId="0B199E76" w14:textId="77777777" w:rsid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p>
    <w:p w14:paraId="70E0C63E"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D150AD">
        <w:rPr>
          <w:rFonts w:eastAsia="Calibri" w:cs="Arial"/>
          <w:b/>
          <w:color w:val="000000"/>
          <w:sz w:val="36"/>
          <w:szCs w:val="36"/>
        </w:rPr>
        <w:t>Trust Funds - Good Practice</w:t>
      </w:r>
    </w:p>
    <w:p w14:paraId="7A222D42"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C2F3D2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The following summarises Trust Fund Best Practice principles. The Trusts </w:t>
      </w:r>
      <w:r w:rsidR="008F05B0">
        <w:rPr>
          <w:rFonts w:eastAsia="Calibri" w:cs="Arial"/>
          <w:color w:val="000000"/>
          <w:szCs w:val="22"/>
        </w:rPr>
        <w:t>Administration</w:t>
      </w:r>
      <w:r w:rsidR="008F05B0" w:rsidRPr="00740381">
        <w:rPr>
          <w:rFonts w:eastAsia="Calibri" w:cs="Arial"/>
          <w:color w:val="000000"/>
          <w:szCs w:val="22"/>
        </w:rPr>
        <w:t xml:space="preserve"> </w:t>
      </w:r>
      <w:r w:rsidRPr="00740381">
        <w:rPr>
          <w:rFonts w:eastAsia="Calibri" w:cs="Arial"/>
          <w:color w:val="000000"/>
          <w:szCs w:val="22"/>
        </w:rPr>
        <w:t>team will be happy to answer any queries in relation to these principles:</w:t>
      </w:r>
    </w:p>
    <w:p w14:paraId="0B4ADF76"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26B6BDC" w14:textId="77777777" w:rsidR="00D150AD" w:rsidRPr="0015789A" w:rsidRDefault="00D150AD" w:rsidP="006D1E1F">
      <w:pPr>
        <w:numPr>
          <w:ilvl w:val="0"/>
          <w:numId w:val="4"/>
        </w:numPr>
        <w:spacing w:after="0"/>
        <w:ind w:left="567"/>
        <w:rPr>
          <w:color w:val="000000"/>
        </w:rPr>
      </w:pPr>
      <w:r w:rsidRPr="0015789A">
        <w:rPr>
          <w:color w:val="000000"/>
        </w:rPr>
        <w:t>Departments should hold a record of the governing terms of all trust funds it administers, as set out in the relevant Trust Reg</w:t>
      </w:r>
      <w:r w:rsidR="0015789A">
        <w:rPr>
          <w:color w:val="000000"/>
        </w:rPr>
        <w:t>ulation or OUDT document.</w:t>
      </w:r>
    </w:p>
    <w:p w14:paraId="7E15C763" w14:textId="77777777" w:rsidR="00D150AD" w:rsidRPr="0015789A" w:rsidRDefault="00D150AD" w:rsidP="00AA2975">
      <w:pPr>
        <w:spacing w:after="0"/>
        <w:ind w:left="567"/>
        <w:rPr>
          <w:color w:val="000000"/>
        </w:rPr>
      </w:pPr>
    </w:p>
    <w:p w14:paraId="248F1375" w14:textId="77777777" w:rsidR="00D150AD" w:rsidRPr="0015789A" w:rsidRDefault="00D150AD" w:rsidP="006D1E1F">
      <w:pPr>
        <w:numPr>
          <w:ilvl w:val="0"/>
          <w:numId w:val="4"/>
        </w:numPr>
        <w:spacing w:after="0"/>
        <w:ind w:left="567"/>
        <w:rPr>
          <w:color w:val="000000"/>
        </w:rPr>
      </w:pPr>
      <w:r w:rsidRPr="0015789A">
        <w:rPr>
          <w:color w:val="000000"/>
        </w:rPr>
        <w:t xml:space="preserve">Each department should hold a copy of the ‘register of authorised signatories’ form for each of its trusts which is complete and up to date (and the latest signed copy filed with the Trusts </w:t>
      </w:r>
      <w:r w:rsidR="008F05B0">
        <w:rPr>
          <w:color w:val="000000"/>
        </w:rPr>
        <w:t xml:space="preserve">Administration </w:t>
      </w:r>
      <w:r w:rsidRPr="0015789A">
        <w:rPr>
          <w:color w:val="000000"/>
        </w:rPr>
        <w:t>team)</w:t>
      </w:r>
      <w:r w:rsidR="0015789A">
        <w:rPr>
          <w:color w:val="000000"/>
        </w:rPr>
        <w:t>.</w:t>
      </w:r>
    </w:p>
    <w:p w14:paraId="1FEA37F6" w14:textId="77777777" w:rsidR="00D150AD" w:rsidRPr="0015789A" w:rsidRDefault="00D150AD" w:rsidP="00AA2975">
      <w:pPr>
        <w:spacing w:after="0"/>
        <w:ind w:left="567"/>
        <w:rPr>
          <w:color w:val="000000"/>
        </w:rPr>
      </w:pPr>
    </w:p>
    <w:p w14:paraId="7771A4A4" w14:textId="276775EA" w:rsidR="004905BB" w:rsidRPr="004905BB" w:rsidRDefault="00D150AD" w:rsidP="006D1E1F">
      <w:pPr>
        <w:numPr>
          <w:ilvl w:val="0"/>
          <w:numId w:val="4"/>
        </w:numPr>
        <w:spacing w:after="0"/>
        <w:ind w:left="567"/>
        <w:rPr>
          <w:color w:val="000000"/>
        </w:rPr>
      </w:pPr>
      <w:r w:rsidRPr="0015789A">
        <w:rPr>
          <w:color w:val="000000"/>
        </w:rPr>
        <w:t xml:space="preserve">Expenditure should be authorised in line with these registers subject to such expenditure falling within the governing terms of the fund. Queries should be referred </w:t>
      </w:r>
      <w:r w:rsidRPr="004905BB">
        <w:rPr>
          <w:color w:val="000000"/>
        </w:rPr>
        <w:t>to</w:t>
      </w:r>
      <w:r w:rsidR="0015789A" w:rsidRPr="004905BB">
        <w:rPr>
          <w:color w:val="000000"/>
        </w:rPr>
        <w:t xml:space="preserve"> </w:t>
      </w:r>
      <w:r w:rsidR="00877279">
        <w:rPr>
          <w:color w:val="000000"/>
        </w:rPr>
        <w:t xml:space="preserve">Ellen </w:t>
      </w:r>
      <w:proofErr w:type="spellStart"/>
      <w:r w:rsidR="00877279">
        <w:rPr>
          <w:color w:val="000000"/>
        </w:rPr>
        <w:t>Hudspith</w:t>
      </w:r>
      <w:proofErr w:type="spellEnd"/>
      <w:r w:rsidR="008F05B0">
        <w:rPr>
          <w:color w:val="000000"/>
        </w:rPr>
        <w:t>, Trusts Administrator</w:t>
      </w:r>
      <w:del w:id="1" w:author="Lucy Langton" w:date="2020-06-19T14:23:00Z">
        <w:r w:rsidR="0015789A" w:rsidRPr="004905BB" w:rsidDel="00A003F2">
          <w:rPr>
            <w:color w:val="000000"/>
          </w:rPr>
          <w:delText xml:space="preserve"> </w:delText>
        </w:r>
        <w:r w:rsidR="004905BB" w:rsidRPr="004905BB" w:rsidDel="00A003F2">
          <w:rPr>
            <w:color w:val="000000"/>
          </w:rPr>
          <w:delText>(</w:delText>
        </w:r>
        <w:r w:rsidR="009D5D48" w:rsidDel="00A003F2">
          <w:fldChar w:fldCharType="begin"/>
        </w:r>
        <w:r w:rsidR="009D5D48" w:rsidDel="00A003F2">
          <w:delInstrText xml:space="preserve"> HYPERLINK "http://www.admin.ox.ac.uk/councilsec/trusts/contact" </w:delInstrText>
        </w:r>
        <w:r w:rsidR="009D5D48" w:rsidDel="00A003F2">
          <w:fldChar w:fldCharType="separate"/>
        </w:r>
        <w:r w:rsidR="004905BB" w:rsidRPr="004905BB" w:rsidDel="00A003F2">
          <w:rPr>
            <w:rStyle w:val="Hyperlink"/>
          </w:rPr>
          <w:delText>www.admin.ox.ac.uk/councilsec/trusts/contact</w:delText>
        </w:r>
        <w:r w:rsidR="009D5D48" w:rsidDel="00A003F2">
          <w:rPr>
            <w:rStyle w:val="Hyperlink"/>
          </w:rPr>
          <w:fldChar w:fldCharType="end"/>
        </w:r>
        <w:r w:rsidR="004905BB" w:rsidRPr="004905BB" w:rsidDel="00A003F2">
          <w:rPr>
            <w:color w:val="000000"/>
          </w:rPr>
          <w:delText>).</w:delText>
        </w:r>
      </w:del>
      <w:ins w:id="2" w:author="Lucy Langton" w:date="2020-06-19T14:23:00Z">
        <w:r w:rsidR="00A003F2">
          <w:rPr>
            <w:color w:val="000000"/>
          </w:rPr>
          <w:t>.</w:t>
        </w:r>
      </w:ins>
      <w:r w:rsidR="004905BB" w:rsidRPr="004905BB">
        <w:rPr>
          <w:color w:val="000000"/>
        </w:rPr>
        <w:t xml:space="preserve"> </w:t>
      </w:r>
    </w:p>
    <w:p w14:paraId="5DC62455"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56CBB5B" w14:textId="77777777" w:rsidR="00D150AD" w:rsidRPr="00BF06E6" w:rsidRDefault="00D150AD" w:rsidP="006D1E1F">
      <w:pPr>
        <w:numPr>
          <w:ilvl w:val="0"/>
          <w:numId w:val="4"/>
        </w:numPr>
        <w:spacing w:after="0"/>
        <w:ind w:left="567"/>
        <w:rPr>
          <w:color w:val="000000"/>
        </w:rPr>
      </w:pPr>
      <w:r w:rsidRPr="00BF06E6">
        <w:rPr>
          <w:color w:val="000000"/>
        </w:rPr>
        <w:t>Available income is factored into departmental budgets and spent as soon as practicably possible and in line with trust obligations and University policy</w:t>
      </w:r>
      <w:r w:rsidR="00BF06E6" w:rsidRPr="00BF06E6">
        <w:rPr>
          <w:color w:val="000000"/>
        </w:rPr>
        <w:t>.</w:t>
      </w:r>
    </w:p>
    <w:p w14:paraId="075C49CF" w14:textId="77777777" w:rsidR="00D150AD" w:rsidRPr="00BF06E6" w:rsidRDefault="00D150AD" w:rsidP="00AA2975">
      <w:pPr>
        <w:spacing w:after="0"/>
        <w:ind w:left="567"/>
        <w:rPr>
          <w:color w:val="000000"/>
        </w:rPr>
      </w:pPr>
    </w:p>
    <w:p w14:paraId="7A884311" w14:textId="77777777" w:rsidR="00D150AD" w:rsidRPr="00BF06E6" w:rsidRDefault="00D150AD" w:rsidP="006D1E1F">
      <w:pPr>
        <w:numPr>
          <w:ilvl w:val="0"/>
          <w:numId w:val="4"/>
        </w:numPr>
        <w:spacing w:after="0"/>
        <w:ind w:left="567"/>
        <w:rPr>
          <w:color w:val="000000"/>
        </w:rPr>
      </w:pPr>
      <w:r w:rsidRPr="00BF06E6">
        <w:rPr>
          <w:color w:val="000000"/>
        </w:rPr>
        <w:t xml:space="preserve">Those dealing with Trust Funds are aware of the Trusts Administration website and have received Trust Fund training, </w:t>
      </w:r>
      <w:r w:rsidR="008F05B0">
        <w:rPr>
          <w:color w:val="000000"/>
        </w:rPr>
        <w:t xml:space="preserve">as </w:t>
      </w:r>
      <w:r w:rsidRPr="00BF06E6">
        <w:rPr>
          <w:color w:val="000000"/>
        </w:rPr>
        <w:t>appropriate</w:t>
      </w:r>
      <w:r w:rsidR="00BF06E6" w:rsidRPr="00BF06E6">
        <w:rPr>
          <w:color w:val="000000"/>
        </w:rPr>
        <w:t>.</w:t>
      </w:r>
    </w:p>
    <w:p w14:paraId="5881DE35"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9367AFD" w14:textId="77777777" w:rsidR="00D150AD" w:rsidRPr="00BF06E6"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BF06E6">
        <w:rPr>
          <w:rFonts w:eastAsia="Calibri" w:cs="Arial"/>
          <w:b/>
          <w:color w:val="000000"/>
          <w:sz w:val="36"/>
          <w:szCs w:val="36"/>
        </w:rPr>
        <w:t>Trust Fund Statements</w:t>
      </w:r>
    </w:p>
    <w:p w14:paraId="0A18E653"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848AA48" w14:textId="714D89F6" w:rsidR="00D150AD" w:rsidRPr="00A003F2"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Change w:id="3" w:author="Lucy Langton" w:date="2020-06-19T14:24:00Z">
            <w:rPr>
              <w:rFonts w:eastAsia="Calibri" w:cs="Arial"/>
              <w:color w:val="0000FF"/>
              <w:szCs w:val="22"/>
              <w:u w:val="single"/>
            </w:rPr>
          </w:rPrChange>
        </w:rPr>
      </w:pPr>
      <w:r w:rsidRPr="00740381">
        <w:rPr>
          <w:rFonts w:eastAsia="Calibri" w:cs="Arial"/>
          <w:color w:val="000000"/>
          <w:szCs w:val="22"/>
        </w:rPr>
        <w:t xml:space="preserve">Trust Fund statements are prepared and issued by the </w:t>
      </w:r>
      <w:r w:rsidR="00BF06E6">
        <w:rPr>
          <w:rFonts w:eastAsia="Calibri" w:cs="Arial"/>
          <w:color w:val="000000"/>
          <w:szCs w:val="22"/>
        </w:rPr>
        <w:t xml:space="preserve">Finance Division </w:t>
      </w:r>
      <w:r w:rsidRPr="00740381">
        <w:rPr>
          <w:rFonts w:eastAsia="Calibri" w:cs="Arial"/>
          <w:color w:val="000000"/>
          <w:szCs w:val="22"/>
        </w:rPr>
        <w:t xml:space="preserve">on a quarterly basis. Trust Fund statements are issued </w:t>
      </w:r>
      <w:r w:rsidR="00242CF0">
        <w:rPr>
          <w:rFonts w:eastAsia="Calibri" w:cs="Arial"/>
          <w:color w:val="000000"/>
          <w:szCs w:val="22"/>
        </w:rPr>
        <w:t xml:space="preserve">primarily </w:t>
      </w:r>
      <w:r w:rsidRPr="00740381">
        <w:rPr>
          <w:rFonts w:eastAsia="Calibri" w:cs="Arial"/>
          <w:color w:val="000000"/>
          <w:szCs w:val="22"/>
        </w:rPr>
        <w:t xml:space="preserve">to the authorised signatories listed in the ‘Register of Authorised Signatories’ form. </w:t>
      </w:r>
      <w:r w:rsidR="008F05B0">
        <w:rPr>
          <w:rFonts w:eastAsia="Calibri" w:cs="Arial"/>
          <w:color w:val="000000"/>
          <w:szCs w:val="22"/>
        </w:rPr>
        <w:t>As the</w:t>
      </w:r>
      <w:r w:rsidRPr="00740381">
        <w:rPr>
          <w:rFonts w:eastAsia="Calibri" w:cs="Arial"/>
          <w:color w:val="000000"/>
          <w:szCs w:val="22"/>
        </w:rPr>
        <w:t xml:space="preserve"> statements</w:t>
      </w:r>
      <w:r w:rsidR="00242CF0">
        <w:rPr>
          <w:rFonts w:eastAsia="Calibri" w:cs="Arial"/>
          <w:color w:val="000000"/>
          <w:szCs w:val="22"/>
        </w:rPr>
        <w:t xml:space="preserve"> contain </w:t>
      </w:r>
      <w:r w:rsidRPr="00740381">
        <w:rPr>
          <w:rFonts w:eastAsia="Calibri" w:cs="Arial"/>
          <w:color w:val="000000"/>
          <w:szCs w:val="22"/>
        </w:rPr>
        <w:t>confidential</w:t>
      </w:r>
      <w:r w:rsidR="00242CF0">
        <w:rPr>
          <w:rFonts w:eastAsia="Calibri" w:cs="Arial"/>
          <w:color w:val="000000"/>
          <w:szCs w:val="22"/>
        </w:rPr>
        <w:t xml:space="preserve"> information</w:t>
      </w:r>
      <w:r w:rsidRPr="00740381">
        <w:rPr>
          <w:rFonts w:eastAsia="Calibri" w:cs="Arial"/>
          <w:color w:val="000000"/>
          <w:szCs w:val="22"/>
        </w:rPr>
        <w:t xml:space="preserve">, </w:t>
      </w:r>
      <w:r w:rsidR="00242CF0">
        <w:rPr>
          <w:rFonts w:eastAsia="Calibri" w:cs="Arial"/>
          <w:color w:val="000000"/>
          <w:szCs w:val="22"/>
        </w:rPr>
        <w:t>any requests to add, remove or amend contact details must come from a member of the board of management or authorised signatory</w:t>
      </w:r>
      <w:r w:rsidR="009A7B4C" w:rsidRPr="009A7B4C">
        <w:rPr>
          <w:rFonts w:eastAsia="Calibri" w:cs="Arial"/>
          <w:color w:val="000000"/>
          <w:szCs w:val="22"/>
        </w:rPr>
        <w:t>.</w:t>
      </w:r>
      <w:r w:rsidRPr="009A7B4C">
        <w:rPr>
          <w:rFonts w:eastAsia="Calibri" w:cs="Arial"/>
          <w:color w:val="000000"/>
          <w:szCs w:val="22"/>
        </w:rPr>
        <w:t xml:space="preserve"> For details of the process please refer to the </w:t>
      </w:r>
      <w:r w:rsidR="00242CF0">
        <w:rPr>
          <w:rFonts w:eastAsia="Calibri" w:cs="Arial"/>
          <w:color w:val="000000"/>
          <w:szCs w:val="22"/>
        </w:rPr>
        <w:t>Trusts Administration</w:t>
      </w:r>
      <w:r w:rsidR="00AA2975" w:rsidRPr="009A7B4C">
        <w:rPr>
          <w:rFonts w:eastAsia="Calibri" w:cs="Arial"/>
          <w:color w:val="000000"/>
          <w:szCs w:val="22"/>
        </w:rPr>
        <w:t xml:space="preserve"> websit</w:t>
      </w:r>
      <w:r w:rsidR="00AA2975">
        <w:rPr>
          <w:rFonts w:eastAsia="Calibri" w:cs="Arial"/>
          <w:color w:val="000000"/>
          <w:szCs w:val="22"/>
        </w:rPr>
        <w:t>e</w:t>
      </w:r>
      <w:r w:rsidR="00BF06E6">
        <w:rPr>
          <w:rFonts w:eastAsia="Calibri" w:cs="Arial"/>
          <w:color w:val="000000"/>
          <w:szCs w:val="22"/>
        </w:rPr>
        <w:t xml:space="preserve"> </w:t>
      </w:r>
      <w:r w:rsidR="009A7B4C">
        <w:rPr>
          <w:rFonts w:eastAsia="Calibri" w:cs="Arial"/>
          <w:color w:val="000000"/>
          <w:szCs w:val="22"/>
        </w:rPr>
        <w:t>(</w:t>
      </w:r>
      <w:ins w:id="4" w:author="Lucy Langton" w:date="2020-06-19T14:23:00Z">
        <w:r w:rsidR="00A003F2" w:rsidRPr="00A003F2">
          <w:rPr>
            <w:rFonts w:eastAsia="Calibri" w:cs="Arial"/>
            <w:color w:val="000000"/>
            <w:szCs w:val="22"/>
          </w:rPr>
          <w:t>https://governance.admin.ox.ac.uk/financial-management-of-trust-funds</w:t>
        </w:r>
      </w:ins>
      <w:del w:id="5" w:author="Lucy Langton" w:date="2020-06-19T14:23:00Z">
        <w:r w:rsidR="009D5D48" w:rsidDel="00A003F2">
          <w:fldChar w:fldCharType="begin"/>
        </w:r>
        <w:r w:rsidR="009D5D48" w:rsidDel="00A003F2">
          <w:delInstrText xml:space="preserve"> HYPERLINK "http://www.admin.ox.ac.uk/councilsec/trusts/finance" </w:delInstrText>
        </w:r>
        <w:r w:rsidR="009D5D48" w:rsidDel="00A003F2">
          <w:fldChar w:fldCharType="separate"/>
        </w:r>
        <w:r w:rsidR="009A7B4C" w:rsidRPr="005B6595" w:rsidDel="00A003F2">
          <w:rPr>
            <w:rStyle w:val="Hyperlink"/>
            <w:rFonts w:eastAsia="Calibri" w:cs="Arial"/>
            <w:szCs w:val="22"/>
          </w:rPr>
          <w:delText>www.admin.ox.ac.uk/councilsec/trusts/finance</w:delText>
        </w:r>
        <w:r w:rsidR="009D5D48" w:rsidDel="00A003F2">
          <w:rPr>
            <w:rStyle w:val="Hyperlink"/>
            <w:rFonts w:eastAsia="Calibri" w:cs="Arial"/>
            <w:szCs w:val="22"/>
          </w:rPr>
          <w:fldChar w:fldCharType="end"/>
        </w:r>
      </w:del>
      <w:r w:rsidR="009A7B4C">
        <w:rPr>
          <w:rFonts w:eastAsia="Calibri" w:cs="Arial"/>
          <w:color w:val="000000"/>
          <w:szCs w:val="22"/>
        </w:rPr>
        <w:t xml:space="preserve">) </w:t>
      </w:r>
      <w:r w:rsidR="00BF06E6">
        <w:rPr>
          <w:rFonts w:eastAsia="Calibri" w:cs="Arial"/>
          <w:szCs w:val="22"/>
        </w:rPr>
        <w:t xml:space="preserve">or </w:t>
      </w:r>
      <w:r w:rsidRPr="00740381">
        <w:rPr>
          <w:rFonts w:eastAsia="Calibri" w:cs="Arial"/>
          <w:szCs w:val="22"/>
        </w:rPr>
        <w:t xml:space="preserve">contact </w:t>
      </w:r>
      <w:ins w:id="6" w:author="Lucy Langton" w:date="2020-06-19T14:23:00Z">
        <w:r w:rsidR="00A003F2">
          <w:rPr>
            <w:rFonts w:eastAsia="Calibri"/>
          </w:rPr>
          <w:fldChar w:fldCharType="begin"/>
        </w:r>
        <w:r w:rsidR="00A003F2">
          <w:rPr>
            <w:rFonts w:eastAsia="Calibri"/>
          </w:rPr>
          <w:instrText xml:space="preserve"> HYPERLINK "mailto:</w:instrText>
        </w:r>
      </w:ins>
      <w:r w:rsidR="00A003F2" w:rsidRPr="00A003F2">
        <w:rPr>
          <w:rFonts w:eastAsia="Calibri"/>
          <w:rPrChange w:id="7" w:author="Lucy Langton" w:date="2020-06-19T14:23:00Z">
            <w:rPr>
              <w:rStyle w:val="Hyperlink"/>
              <w:rFonts w:eastAsia="Calibri"/>
            </w:rPr>
          </w:rPrChange>
        </w:rPr>
        <w:instrText>trusts@admin.ox.ac.uk</w:instrText>
      </w:r>
      <w:ins w:id="8" w:author="Lucy Langton" w:date="2020-06-19T14:23:00Z">
        <w:r w:rsidR="00A003F2">
          <w:rPr>
            <w:rFonts w:eastAsia="Calibri"/>
          </w:rPr>
          <w:instrText xml:space="preserve">" </w:instrText>
        </w:r>
        <w:r w:rsidR="00A003F2">
          <w:rPr>
            <w:rFonts w:eastAsia="Calibri"/>
          </w:rPr>
          <w:fldChar w:fldCharType="separate"/>
        </w:r>
      </w:ins>
      <w:r w:rsidR="00A003F2" w:rsidRPr="00DA2DF6">
        <w:rPr>
          <w:rStyle w:val="Hyperlink"/>
          <w:rFonts w:eastAsia="Calibri"/>
        </w:rPr>
        <w:t>trusts</w:t>
      </w:r>
      <w:del w:id="9" w:author="Lucy Langton" w:date="2020-06-19T14:23:00Z">
        <w:r w:rsidR="00A003F2" w:rsidRPr="00DA2DF6" w:rsidDel="00A003F2">
          <w:rPr>
            <w:rStyle w:val="Hyperlink"/>
            <w:rFonts w:eastAsia="Calibri"/>
          </w:rPr>
          <w:delText>.finance</w:delText>
        </w:r>
      </w:del>
      <w:r w:rsidR="00A003F2" w:rsidRPr="00DA2DF6">
        <w:rPr>
          <w:rStyle w:val="Hyperlink"/>
          <w:rFonts w:eastAsia="Calibri"/>
        </w:rPr>
        <w:t>@admin.ox.ac.uk</w:t>
      </w:r>
      <w:ins w:id="10" w:author="Lucy Langton" w:date="2020-06-19T14:23:00Z">
        <w:r w:rsidR="00A003F2">
          <w:rPr>
            <w:rFonts w:eastAsia="Calibri"/>
          </w:rPr>
          <w:fldChar w:fldCharType="end"/>
        </w:r>
      </w:ins>
      <w:r w:rsidR="009A7B4C">
        <w:rPr>
          <w:rFonts w:eastAsia="Calibri" w:cs="Arial"/>
          <w:color w:val="000000"/>
          <w:szCs w:val="22"/>
        </w:rPr>
        <w:t xml:space="preserve">. </w:t>
      </w:r>
    </w:p>
    <w:p w14:paraId="16B98BD6" w14:textId="77777777" w:rsidR="009A7B4C" w:rsidRPr="00740381" w:rsidRDefault="009A7B4C"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673657FF" w14:textId="77777777" w:rsidR="00D150AD" w:rsidRPr="00BF06E6"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BF06E6">
        <w:rPr>
          <w:rFonts w:eastAsia="Calibri" w:cs="Arial"/>
          <w:b/>
          <w:color w:val="000000"/>
          <w:sz w:val="36"/>
          <w:szCs w:val="36"/>
        </w:rPr>
        <w:t xml:space="preserve">Who to contact if you have a query </w:t>
      </w:r>
    </w:p>
    <w:p w14:paraId="2ADAC7E0"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2632A7FB"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The </w:t>
      </w:r>
      <w:hyperlink r:id="rId10" w:history="1">
        <w:r w:rsidR="00242CF0" w:rsidRPr="00242CF0">
          <w:rPr>
            <w:rStyle w:val="Hyperlink"/>
            <w:rFonts w:eastAsia="Calibri" w:cs="Arial"/>
            <w:szCs w:val="22"/>
          </w:rPr>
          <w:t>Trusts Administration</w:t>
        </w:r>
      </w:hyperlink>
      <w:r w:rsidR="00242CF0">
        <w:rPr>
          <w:rFonts w:eastAsia="Calibri" w:cs="Arial"/>
          <w:color w:val="000000"/>
          <w:szCs w:val="22"/>
        </w:rPr>
        <w:t xml:space="preserve"> </w:t>
      </w:r>
      <w:r w:rsidRPr="00740381">
        <w:rPr>
          <w:rFonts w:eastAsia="Calibri" w:cs="Arial"/>
          <w:color w:val="000000"/>
          <w:szCs w:val="22"/>
        </w:rPr>
        <w:t>website is a very useful reference for trust fund related matters</w:t>
      </w:r>
      <w:r w:rsidR="00BF06E6">
        <w:rPr>
          <w:rFonts w:eastAsia="Calibri" w:cs="Arial"/>
          <w:color w:val="000000"/>
          <w:szCs w:val="22"/>
        </w:rPr>
        <w:t>.</w:t>
      </w:r>
    </w:p>
    <w:p w14:paraId="0063063A"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1F2A1D4" w14:textId="77777777" w:rsid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For advice in relation to the establishment of new trust funds and endowments, please contact </w:t>
      </w:r>
      <w:r w:rsidR="00877279">
        <w:rPr>
          <w:rFonts w:eastAsia="Calibri" w:cs="Arial"/>
          <w:color w:val="000000"/>
          <w:szCs w:val="22"/>
        </w:rPr>
        <w:t xml:space="preserve">Ellen </w:t>
      </w:r>
      <w:proofErr w:type="spellStart"/>
      <w:r w:rsidR="00877279">
        <w:rPr>
          <w:rFonts w:eastAsia="Calibri" w:cs="Arial"/>
          <w:color w:val="000000"/>
          <w:szCs w:val="22"/>
        </w:rPr>
        <w:t>Hudspith</w:t>
      </w:r>
      <w:proofErr w:type="spellEnd"/>
      <w:r w:rsidR="00877279">
        <w:rPr>
          <w:rFonts w:eastAsia="Calibri" w:cs="Arial"/>
          <w:color w:val="000000"/>
          <w:szCs w:val="22"/>
        </w:rPr>
        <w:t>,</w:t>
      </w:r>
      <w:r w:rsidRPr="00740381">
        <w:rPr>
          <w:rFonts w:eastAsia="Calibri" w:cs="Arial"/>
          <w:color w:val="000000"/>
          <w:szCs w:val="22"/>
        </w:rPr>
        <w:t xml:space="preserve"> Trusts Administrator</w:t>
      </w:r>
      <w:r w:rsidR="00877279">
        <w:rPr>
          <w:rFonts w:eastAsia="Calibri" w:cs="Arial"/>
          <w:color w:val="000000"/>
          <w:szCs w:val="22"/>
        </w:rPr>
        <w:t xml:space="preserve"> (</w:t>
      </w:r>
      <w:hyperlink r:id="rId11" w:history="1">
        <w:r w:rsidR="00877279" w:rsidRPr="006F0A12">
          <w:rPr>
            <w:rStyle w:val="Hyperlink"/>
            <w:rFonts w:eastAsia="Calibri" w:cs="Arial"/>
            <w:szCs w:val="22"/>
          </w:rPr>
          <w:t>ellen.hudspith@admin.ox.ac.uk</w:t>
        </w:r>
      </w:hyperlink>
      <w:r w:rsidR="00877279">
        <w:rPr>
          <w:rFonts w:eastAsia="Calibri" w:cs="Arial"/>
          <w:color w:val="000000"/>
          <w:szCs w:val="22"/>
        </w:rPr>
        <w:t xml:space="preserve">). </w:t>
      </w:r>
    </w:p>
    <w:p w14:paraId="04373C27" w14:textId="77777777" w:rsidR="00877279" w:rsidRPr="00740381" w:rsidRDefault="00877279"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60B68E0"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Oracle </w:t>
      </w:r>
      <w:r w:rsidR="00BF06E6">
        <w:rPr>
          <w:rFonts w:eastAsia="Calibri" w:cs="Arial"/>
          <w:color w:val="000000"/>
          <w:szCs w:val="22"/>
        </w:rPr>
        <w:t xml:space="preserve">Financials </w:t>
      </w:r>
      <w:r w:rsidRPr="00740381">
        <w:rPr>
          <w:rFonts w:eastAsia="Calibri" w:cs="Arial"/>
          <w:color w:val="000000"/>
          <w:szCs w:val="22"/>
        </w:rPr>
        <w:t xml:space="preserve">users may need to be set up with the responsibility ‘UO Trust Fund General Ledger Inquiry’. To arrange this please contact the </w:t>
      </w:r>
      <w:r w:rsidR="00BF06E6">
        <w:rPr>
          <w:rFonts w:eastAsia="Calibri" w:cs="Arial"/>
          <w:color w:val="000000"/>
          <w:szCs w:val="22"/>
        </w:rPr>
        <w:t xml:space="preserve">Financial Systems Support Centre </w:t>
      </w:r>
      <w:r w:rsidRPr="00740381">
        <w:rPr>
          <w:rFonts w:eastAsia="Calibri" w:cs="Arial"/>
          <w:color w:val="000000"/>
          <w:szCs w:val="22"/>
        </w:rPr>
        <w:t xml:space="preserve">on (2)84800 or </w:t>
      </w:r>
      <w:r w:rsidRPr="009A7B4C">
        <w:rPr>
          <w:rStyle w:val="Hyperlink"/>
          <w:rFonts w:eastAsia="Calibri"/>
        </w:rPr>
        <w:t>financials@admin.ox.ac.uk</w:t>
      </w:r>
      <w:r w:rsidRPr="00740381">
        <w:rPr>
          <w:rFonts w:eastAsia="Calibri" w:cs="Arial"/>
          <w:color w:val="000000"/>
          <w:szCs w:val="22"/>
        </w:rPr>
        <w:t>.</w:t>
      </w:r>
    </w:p>
    <w:p w14:paraId="0EC348D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4CF5146" w14:textId="77777777" w:rsidR="000956C3"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For accounting queries related to trust funds please </w:t>
      </w:r>
      <w:r w:rsidR="00A13681">
        <w:rPr>
          <w:rFonts w:eastAsia="Calibri" w:cs="Arial"/>
          <w:color w:val="000000"/>
          <w:szCs w:val="22"/>
        </w:rPr>
        <w:t xml:space="preserve">contact Tanya Cosier on (2)70187 or </w:t>
      </w:r>
      <w:hyperlink r:id="rId12" w:history="1">
        <w:r w:rsidR="00A13681" w:rsidRPr="00F64A1D">
          <w:rPr>
            <w:rStyle w:val="Hyperlink"/>
            <w:rFonts w:eastAsia="Calibri" w:cs="Arial"/>
            <w:szCs w:val="22"/>
          </w:rPr>
          <w:t>tanya.cosier@admin.ox.ac.uk</w:t>
        </w:r>
      </w:hyperlink>
      <w:r w:rsidR="00A13681">
        <w:rPr>
          <w:rFonts w:eastAsia="Calibri" w:cs="Arial"/>
          <w:color w:val="000000"/>
          <w:szCs w:val="22"/>
        </w:rPr>
        <w:t xml:space="preserve">.  </w:t>
      </w:r>
    </w:p>
    <w:p w14:paraId="506DE875" w14:textId="77777777" w:rsidR="000956C3" w:rsidRDefault="000956C3"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237BBE6D" w14:textId="2ABF51A4" w:rsidR="00D150AD" w:rsidRPr="00740381" w:rsidRDefault="00A13681"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Pr>
          <w:rFonts w:eastAsia="Calibri" w:cs="Arial"/>
          <w:color w:val="000000"/>
          <w:szCs w:val="22"/>
        </w:rPr>
        <w:t xml:space="preserve">For any other enquiries please </w:t>
      </w:r>
      <w:r w:rsidR="00BF06E6">
        <w:rPr>
          <w:rFonts w:eastAsia="Calibri" w:cs="Arial"/>
          <w:color w:val="000000"/>
          <w:szCs w:val="22"/>
        </w:rPr>
        <w:t xml:space="preserve">email </w:t>
      </w:r>
      <w:ins w:id="11" w:author="Lucy Langton" w:date="2020-06-19T14:22:00Z">
        <w:r w:rsidR="00A003F2">
          <w:rPr>
            <w:rFonts w:eastAsia="Calibri"/>
          </w:rPr>
          <w:fldChar w:fldCharType="begin"/>
        </w:r>
        <w:r w:rsidR="00A003F2">
          <w:rPr>
            <w:rFonts w:eastAsia="Calibri"/>
          </w:rPr>
          <w:instrText xml:space="preserve"> HYPERLINK "mailto:</w:instrText>
        </w:r>
      </w:ins>
      <w:r w:rsidR="00A003F2" w:rsidRPr="00A003F2">
        <w:rPr>
          <w:rFonts w:eastAsia="Calibri"/>
          <w:rPrChange w:id="12" w:author="Lucy Langton" w:date="2020-06-19T14:22:00Z">
            <w:rPr>
              <w:rStyle w:val="Hyperlink"/>
              <w:rFonts w:eastAsia="Calibri"/>
            </w:rPr>
          </w:rPrChange>
        </w:rPr>
        <w:instrText>trusts@admin.ox.ac.uk</w:instrText>
      </w:r>
      <w:ins w:id="13" w:author="Lucy Langton" w:date="2020-06-19T14:22:00Z">
        <w:r w:rsidR="00A003F2">
          <w:rPr>
            <w:rFonts w:eastAsia="Calibri"/>
          </w:rPr>
          <w:instrText xml:space="preserve">" </w:instrText>
        </w:r>
        <w:r w:rsidR="00A003F2">
          <w:rPr>
            <w:rFonts w:eastAsia="Calibri"/>
          </w:rPr>
          <w:fldChar w:fldCharType="separate"/>
        </w:r>
      </w:ins>
      <w:r w:rsidR="00A003F2" w:rsidRPr="00DA2DF6">
        <w:rPr>
          <w:rStyle w:val="Hyperlink"/>
          <w:rFonts w:eastAsia="Calibri"/>
        </w:rPr>
        <w:t>trusts</w:t>
      </w:r>
      <w:del w:id="14" w:author="Lucy Langton" w:date="2020-06-19T14:22:00Z">
        <w:r w:rsidR="00A003F2" w:rsidRPr="00DA2DF6" w:rsidDel="00A003F2">
          <w:rPr>
            <w:rStyle w:val="Hyperlink"/>
            <w:rFonts w:eastAsia="Calibri"/>
          </w:rPr>
          <w:delText>.finance</w:delText>
        </w:r>
      </w:del>
      <w:r w:rsidR="00A003F2" w:rsidRPr="00DA2DF6">
        <w:rPr>
          <w:rStyle w:val="Hyperlink"/>
          <w:rFonts w:eastAsia="Calibri"/>
        </w:rPr>
        <w:t>@admin.ox.ac.uk</w:t>
      </w:r>
      <w:ins w:id="15" w:author="Lucy Langton" w:date="2020-06-19T14:22:00Z">
        <w:r w:rsidR="00A003F2">
          <w:rPr>
            <w:rFonts w:eastAsia="Calibri"/>
          </w:rPr>
          <w:fldChar w:fldCharType="end"/>
        </w:r>
      </w:ins>
      <w:r w:rsidR="00BF06E6">
        <w:rPr>
          <w:rFonts w:eastAsia="Calibri" w:cs="Arial"/>
          <w:color w:val="000000"/>
          <w:szCs w:val="22"/>
        </w:rPr>
        <w:t>.</w:t>
      </w:r>
    </w:p>
    <w:p w14:paraId="5D4520FB"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00F1EAA"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0C583C">
        <w:rPr>
          <w:rFonts w:eastAsia="Calibri" w:cs="Arial"/>
          <w:b/>
          <w:color w:val="000000"/>
          <w:sz w:val="36"/>
          <w:szCs w:val="36"/>
        </w:rPr>
        <w:t>Where to find further information in Oracle</w:t>
      </w:r>
      <w:r w:rsidR="00270498" w:rsidRPr="000C583C">
        <w:rPr>
          <w:rFonts w:eastAsia="Calibri" w:cs="Arial"/>
          <w:b/>
          <w:color w:val="000000"/>
          <w:sz w:val="36"/>
          <w:szCs w:val="36"/>
        </w:rPr>
        <w:t xml:space="preserve"> </w:t>
      </w:r>
    </w:p>
    <w:p w14:paraId="1F1845AA"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1353F70"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0C583C">
        <w:rPr>
          <w:rFonts w:eastAsia="Calibri" w:cs="Arial"/>
          <w:color w:val="000000"/>
          <w:szCs w:val="22"/>
        </w:rPr>
        <w:t xml:space="preserve">To obtain information on an endowment in between the issuance of trust fund statements, log into Oracle with the ‘UO Trust Fund General Ledger Enquiry’ responsibility. This responsibility allows departmental users run reports and queries on any GL code, </w:t>
      </w:r>
      <w:proofErr w:type="spellStart"/>
      <w:r w:rsidRPr="000C583C">
        <w:rPr>
          <w:rFonts w:eastAsia="Calibri" w:cs="Arial"/>
          <w:color w:val="000000"/>
          <w:szCs w:val="22"/>
        </w:rPr>
        <w:t>ie</w:t>
      </w:r>
      <w:proofErr w:type="spellEnd"/>
      <w:r w:rsidRPr="000C583C">
        <w:rPr>
          <w:rFonts w:eastAsia="Calibri" w:cs="Arial"/>
          <w:color w:val="000000"/>
          <w:szCs w:val="22"/>
        </w:rPr>
        <w:t xml:space="preserve"> they are not limited to their own department’s accounts</w:t>
      </w:r>
      <w:r w:rsidR="00AA2975" w:rsidRPr="000C583C">
        <w:rPr>
          <w:rFonts w:eastAsia="Calibri" w:cs="Arial"/>
          <w:color w:val="000000"/>
          <w:szCs w:val="22"/>
        </w:rPr>
        <w:t>,</w:t>
      </w:r>
      <w:r w:rsidR="00D9316D" w:rsidRPr="000C583C">
        <w:rPr>
          <w:rFonts w:eastAsia="Calibri" w:cs="Arial"/>
          <w:color w:val="000000"/>
          <w:szCs w:val="22"/>
        </w:rPr>
        <w:t xml:space="preserve"> so this is usually allocated to Admin</w:t>
      </w:r>
      <w:r w:rsidR="00AA2975" w:rsidRPr="000C583C">
        <w:rPr>
          <w:rFonts w:eastAsia="Calibri" w:cs="Arial"/>
          <w:color w:val="000000"/>
          <w:szCs w:val="22"/>
        </w:rPr>
        <w:t>i</w:t>
      </w:r>
      <w:r w:rsidR="00D9316D" w:rsidRPr="000C583C">
        <w:rPr>
          <w:rFonts w:eastAsia="Calibri" w:cs="Arial"/>
          <w:color w:val="000000"/>
          <w:szCs w:val="22"/>
        </w:rPr>
        <w:t>strators and Finance Officers</w:t>
      </w:r>
      <w:r w:rsidR="00AA2975" w:rsidRPr="000C583C">
        <w:rPr>
          <w:rFonts w:eastAsia="Calibri" w:cs="Arial"/>
          <w:color w:val="000000"/>
          <w:szCs w:val="22"/>
        </w:rPr>
        <w:t>.</w:t>
      </w:r>
      <w:r w:rsidRPr="000C583C">
        <w:rPr>
          <w:rFonts w:eastAsia="Calibri" w:cs="Arial"/>
          <w:color w:val="000000"/>
          <w:szCs w:val="22"/>
        </w:rPr>
        <w:t xml:space="preserve"> Users will need to ask the </w:t>
      </w:r>
      <w:r w:rsidR="00270498" w:rsidRPr="000C583C">
        <w:rPr>
          <w:rFonts w:eastAsia="Calibri" w:cs="Arial"/>
          <w:color w:val="000000"/>
          <w:szCs w:val="22"/>
        </w:rPr>
        <w:t xml:space="preserve">Financial Systems Support Centre </w:t>
      </w:r>
      <w:r w:rsidRPr="000C583C">
        <w:rPr>
          <w:rFonts w:eastAsia="Calibri" w:cs="Arial"/>
          <w:color w:val="000000"/>
          <w:szCs w:val="22"/>
        </w:rPr>
        <w:t xml:space="preserve">to set up this responsibility if they do not already have it. This may take two working days. </w:t>
      </w:r>
    </w:p>
    <w:p w14:paraId="72CF5366"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6BF543D"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0C583C">
        <w:rPr>
          <w:rFonts w:eastAsia="Calibri" w:cs="Arial"/>
          <w:color w:val="000000"/>
          <w:szCs w:val="22"/>
        </w:rPr>
        <w:t>To find the balance for a particular trust fund, run the Oracle FSG report ‘Trusts &amp; Donations – Actuals’ as follows:</w:t>
      </w:r>
    </w:p>
    <w:p w14:paraId="450F61A1"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0C583C">
        <w:rPr>
          <w:rFonts w:eastAsia="Calibri" w:cs="Arial"/>
          <w:color w:val="000000"/>
          <w:szCs w:val="22"/>
        </w:rPr>
        <w:t xml:space="preserve"> </w:t>
      </w:r>
    </w:p>
    <w:p w14:paraId="7A21438A" w14:textId="77777777" w:rsidR="00D150AD" w:rsidRPr="000C583C" w:rsidRDefault="00270498" w:rsidP="006D1E1F">
      <w:pPr>
        <w:numPr>
          <w:ilvl w:val="0"/>
          <w:numId w:val="4"/>
        </w:numPr>
        <w:spacing w:after="0"/>
        <w:ind w:left="567"/>
        <w:rPr>
          <w:color w:val="000000"/>
        </w:rPr>
      </w:pPr>
      <w:r w:rsidRPr="000C583C">
        <w:rPr>
          <w:color w:val="000000"/>
        </w:rPr>
        <w:t>u</w:t>
      </w:r>
      <w:r w:rsidR="00D150AD" w:rsidRPr="000C583C">
        <w:rPr>
          <w:color w:val="000000"/>
        </w:rPr>
        <w:t>nder ‘Period’ select a period</w:t>
      </w:r>
      <w:r w:rsidRPr="000C583C">
        <w:rPr>
          <w:color w:val="000000"/>
        </w:rPr>
        <w:t xml:space="preserve"> (the </w:t>
      </w:r>
      <w:r w:rsidR="00D150AD" w:rsidRPr="000C583C">
        <w:rPr>
          <w:color w:val="000000"/>
        </w:rPr>
        <w:t>report is generated on a financial year-to-date basis</w:t>
      </w:r>
      <w:r w:rsidRPr="000C583C">
        <w:rPr>
          <w:color w:val="000000"/>
        </w:rPr>
        <w:t>); then</w:t>
      </w:r>
    </w:p>
    <w:p w14:paraId="6928EE1B" w14:textId="77777777" w:rsidR="00D150AD" w:rsidRPr="000C583C" w:rsidRDefault="00D150AD" w:rsidP="006D1E1F">
      <w:pPr>
        <w:numPr>
          <w:ilvl w:val="0"/>
          <w:numId w:val="4"/>
        </w:numPr>
        <w:spacing w:after="0"/>
        <w:ind w:left="567"/>
        <w:rPr>
          <w:color w:val="000000"/>
        </w:rPr>
      </w:pPr>
      <w:r w:rsidRPr="000C583C">
        <w:rPr>
          <w:color w:val="000000"/>
        </w:rPr>
        <w:t>click ‘Segment Override’ and select the options as follows:</w:t>
      </w:r>
    </w:p>
    <w:p w14:paraId="62436E14"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FE2E129" w14:textId="77777777" w:rsidR="00D150AD" w:rsidRPr="000C583C" w:rsidRDefault="00D150AD" w:rsidP="006D1E1F">
      <w:pPr>
        <w:numPr>
          <w:ilvl w:val="1"/>
          <w:numId w:val="4"/>
        </w:numPr>
        <w:tabs>
          <w:tab w:val="left" w:pos="426"/>
        </w:tabs>
        <w:spacing w:after="0"/>
        <w:ind w:left="1134" w:hanging="567"/>
        <w:rPr>
          <w:color w:val="000000"/>
        </w:rPr>
      </w:pPr>
      <w:r w:rsidRPr="000C583C">
        <w:rPr>
          <w:color w:val="000000"/>
        </w:rPr>
        <w:t xml:space="preserve">the cost centre should include the department two digit code, </w:t>
      </w:r>
      <w:proofErr w:type="spellStart"/>
      <w:r w:rsidRPr="000C583C">
        <w:rPr>
          <w:color w:val="000000"/>
        </w:rPr>
        <w:t>eg</w:t>
      </w:r>
      <w:proofErr w:type="spellEnd"/>
      <w:r w:rsidRPr="000C583C">
        <w:rPr>
          <w:color w:val="000000"/>
        </w:rPr>
        <w:t xml:space="preserve"> ‘ED’ for the Ashmolean Museum</w:t>
      </w:r>
      <w:r w:rsidR="00270498" w:rsidRPr="000C583C">
        <w:rPr>
          <w:color w:val="000000"/>
        </w:rPr>
        <w:t>,</w:t>
      </w:r>
      <w:r w:rsidRPr="000C583C">
        <w:rPr>
          <w:color w:val="000000"/>
        </w:rPr>
        <w:t xml:space="preserve"> if the report is to be run for the department only </w:t>
      </w:r>
      <w:r w:rsidR="00F85922" w:rsidRPr="000C583C">
        <w:rPr>
          <w:color w:val="000000"/>
        </w:rPr>
        <w:t xml:space="preserve">– </w:t>
      </w:r>
      <w:r w:rsidRPr="000C583C">
        <w:rPr>
          <w:color w:val="000000"/>
        </w:rPr>
        <w:t>or left blank to include all balances (both centrally and for all departments)</w:t>
      </w:r>
    </w:p>
    <w:p w14:paraId="4DE4D150" w14:textId="77777777" w:rsidR="00270498" w:rsidRPr="000C583C" w:rsidRDefault="00270498" w:rsidP="00AA2975">
      <w:pPr>
        <w:tabs>
          <w:tab w:val="left" w:pos="426"/>
        </w:tabs>
        <w:spacing w:after="0"/>
        <w:ind w:left="1134"/>
        <w:rPr>
          <w:color w:val="000000"/>
        </w:rPr>
      </w:pPr>
    </w:p>
    <w:p w14:paraId="5E3EC7B9" w14:textId="77777777" w:rsidR="00D150AD" w:rsidRPr="000C583C" w:rsidRDefault="00D150AD" w:rsidP="006D1E1F">
      <w:pPr>
        <w:numPr>
          <w:ilvl w:val="1"/>
          <w:numId w:val="4"/>
        </w:numPr>
        <w:tabs>
          <w:tab w:val="left" w:pos="426"/>
        </w:tabs>
        <w:spacing w:after="0"/>
        <w:ind w:left="1134" w:hanging="567"/>
        <w:rPr>
          <w:color w:val="000000"/>
        </w:rPr>
      </w:pPr>
      <w:r w:rsidRPr="000C583C">
        <w:rPr>
          <w:color w:val="000000"/>
        </w:rPr>
        <w:t>account and activity should be left blank and the organisation should be 10, except for funds held in OUDT where the organisation should be 18</w:t>
      </w:r>
    </w:p>
    <w:p w14:paraId="2980DFFF" w14:textId="77777777" w:rsidR="00270498" w:rsidRPr="000C583C" w:rsidRDefault="00270498" w:rsidP="00AA2975">
      <w:pPr>
        <w:tabs>
          <w:tab w:val="left" w:pos="426"/>
        </w:tabs>
        <w:spacing w:after="0"/>
        <w:rPr>
          <w:color w:val="000000"/>
        </w:rPr>
      </w:pPr>
    </w:p>
    <w:p w14:paraId="501E00AB" w14:textId="77777777" w:rsidR="00D150AD" w:rsidRPr="000C583C" w:rsidRDefault="00D150AD" w:rsidP="006D1E1F">
      <w:pPr>
        <w:numPr>
          <w:ilvl w:val="1"/>
          <w:numId w:val="4"/>
        </w:numPr>
        <w:tabs>
          <w:tab w:val="left" w:pos="426"/>
        </w:tabs>
        <w:spacing w:after="0"/>
        <w:ind w:left="1134" w:hanging="567"/>
        <w:rPr>
          <w:color w:val="000000"/>
        </w:rPr>
      </w:pPr>
      <w:r w:rsidRPr="000C583C">
        <w:rPr>
          <w:color w:val="000000"/>
        </w:rPr>
        <w:t xml:space="preserve">Source of Funds should include the particular trust fund you wish to analyse, (e.g. ‘B0001’ for ‘Van </w:t>
      </w:r>
      <w:proofErr w:type="spellStart"/>
      <w:r w:rsidRPr="000C583C">
        <w:rPr>
          <w:color w:val="000000"/>
        </w:rPr>
        <w:t>Houten</w:t>
      </w:r>
      <w:proofErr w:type="spellEnd"/>
      <w:r w:rsidRPr="000C583C">
        <w:rPr>
          <w:color w:val="000000"/>
        </w:rPr>
        <w:t xml:space="preserve"> Bequest’)</w:t>
      </w:r>
    </w:p>
    <w:p w14:paraId="2A0C8174" w14:textId="77777777" w:rsidR="00F85922" w:rsidRPr="000C583C" w:rsidRDefault="00F85922" w:rsidP="00AA2975">
      <w:pPr>
        <w:tabs>
          <w:tab w:val="clear" w:pos="576"/>
          <w:tab w:val="clear" w:pos="1152"/>
          <w:tab w:val="clear" w:pos="1728"/>
          <w:tab w:val="clear" w:pos="5760"/>
          <w:tab w:val="clear" w:pos="7877"/>
        </w:tabs>
        <w:spacing w:after="0"/>
        <w:rPr>
          <w:rFonts w:eastAsia="Calibri" w:cs="Arial"/>
          <w:color w:val="000000"/>
          <w:szCs w:val="22"/>
        </w:rPr>
      </w:pPr>
    </w:p>
    <w:p w14:paraId="3CCF171B" w14:textId="2072A807" w:rsidR="00D150AD" w:rsidRPr="00740381" w:rsidRDefault="00D150AD" w:rsidP="00AA2975">
      <w:pPr>
        <w:tabs>
          <w:tab w:val="clear" w:pos="576"/>
          <w:tab w:val="clear" w:pos="1152"/>
          <w:tab w:val="clear" w:pos="1728"/>
          <w:tab w:val="clear" w:pos="5760"/>
          <w:tab w:val="clear" w:pos="7877"/>
        </w:tabs>
        <w:spacing w:after="0"/>
        <w:rPr>
          <w:rFonts w:eastAsia="Calibri" w:cs="Arial"/>
          <w:szCs w:val="22"/>
        </w:rPr>
      </w:pPr>
      <w:r w:rsidRPr="000C583C">
        <w:rPr>
          <w:rFonts w:eastAsia="Calibri" w:cs="Arial"/>
          <w:color w:val="000000"/>
          <w:szCs w:val="22"/>
        </w:rPr>
        <w:lastRenderedPageBreak/>
        <w:t xml:space="preserve">An example of output from this report is </w:t>
      </w:r>
      <w:r w:rsidR="00F85922" w:rsidRPr="000C583C">
        <w:rPr>
          <w:rFonts w:eastAsia="Calibri" w:cs="Arial"/>
          <w:color w:val="000000"/>
          <w:szCs w:val="22"/>
        </w:rPr>
        <w:t>below</w:t>
      </w:r>
      <w:r w:rsidRPr="000C583C">
        <w:rPr>
          <w:rFonts w:eastAsia="Calibri" w:cs="Arial"/>
          <w:color w:val="000000"/>
          <w:szCs w:val="22"/>
        </w:rPr>
        <w:t xml:space="preserve">. This report shows both the Income and Expenditure and Balance Sheet entries for the trust fund. It is important to understand the information presented in the report to prevent Balance Sheet reserves from being spent incorrectly. </w:t>
      </w:r>
      <w:r w:rsidR="00F85922" w:rsidRPr="000C583C">
        <w:rPr>
          <w:rFonts w:eastAsia="Calibri" w:cs="Arial"/>
          <w:color w:val="000000"/>
          <w:szCs w:val="22"/>
        </w:rPr>
        <w:t xml:space="preserve">For advice in this area, </w:t>
      </w:r>
      <w:r w:rsidRPr="000C583C">
        <w:rPr>
          <w:rFonts w:eastAsia="Calibri" w:cs="Arial"/>
          <w:color w:val="000000"/>
          <w:szCs w:val="22"/>
        </w:rPr>
        <w:t xml:space="preserve">contact </w:t>
      </w:r>
      <w:ins w:id="16" w:author="Lucy Langton" w:date="2020-06-19T14:23:00Z">
        <w:r w:rsidR="00A003F2" w:rsidRPr="000C583C">
          <w:rPr>
            <w:rFonts w:eastAsia="Calibri"/>
            <w:rPrChange w:id="17" w:author="Lucy Langton" w:date="2020-06-19T14:48:00Z">
              <w:rPr>
                <w:rFonts w:eastAsia="Calibri"/>
              </w:rPr>
            </w:rPrChange>
          </w:rPr>
          <w:fldChar w:fldCharType="begin"/>
        </w:r>
        <w:r w:rsidR="00A003F2" w:rsidRPr="000C583C">
          <w:rPr>
            <w:rFonts w:eastAsia="Calibri"/>
          </w:rPr>
          <w:instrText xml:space="preserve"> HYPERLINK "mailto:</w:instrText>
        </w:r>
      </w:ins>
      <w:r w:rsidR="00A003F2" w:rsidRPr="000C583C">
        <w:rPr>
          <w:rFonts w:eastAsia="Calibri"/>
          <w:rPrChange w:id="18" w:author="Lucy Langton" w:date="2020-06-19T14:48:00Z">
            <w:rPr>
              <w:rStyle w:val="Hyperlink"/>
              <w:rFonts w:eastAsia="Calibri"/>
            </w:rPr>
          </w:rPrChange>
        </w:rPr>
        <w:instrText>trusts@admin.ox.ac.uk</w:instrText>
      </w:r>
      <w:ins w:id="19" w:author="Lucy Langton" w:date="2020-06-19T14:23:00Z">
        <w:r w:rsidR="00A003F2" w:rsidRPr="000C583C">
          <w:rPr>
            <w:rFonts w:eastAsia="Calibri"/>
          </w:rPr>
          <w:instrText xml:space="preserve">" </w:instrText>
        </w:r>
        <w:r w:rsidR="00A003F2" w:rsidRPr="000C583C">
          <w:rPr>
            <w:rFonts w:eastAsia="Calibri"/>
            <w:rPrChange w:id="20" w:author="Lucy Langton" w:date="2020-06-19T14:48:00Z">
              <w:rPr>
                <w:rFonts w:eastAsia="Calibri"/>
              </w:rPr>
            </w:rPrChange>
          </w:rPr>
          <w:fldChar w:fldCharType="separate"/>
        </w:r>
      </w:ins>
      <w:r w:rsidR="00A003F2" w:rsidRPr="000C583C">
        <w:rPr>
          <w:rStyle w:val="Hyperlink"/>
          <w:rFonts w:eastAsia="Calibri"/>
        </w:rPr>
        <w:t>trusts</w:t>
      </w:r>
      <w:del w:id="21" w:author="Lucy Langton" w:date="2020-06-19T14:22:00Z">
        <w:r w:rsidR="00A003F2" w:rsidRPr="000C583C" w:rsidDel="00A003F2">
          <w:rPr>
            <w:rStyle w:val="Hyperlink"/>
            <w:rFonts w:eastAsia="Calibri"/>
          </w:rPr>
          <w:delText>.finance</w:delText>
        </w:r>
      </w:del>
      <w:r w:rsidR="00A003F2" w:rsidRPr="000C583C">
        <w:rPr>
          <w:rStyle w:val="Hyperlink"/>
          <w:rFonts w:eastAsia="Calibri"/>
        </w:rPr>
        <w:t>@admin.ox.ac.uk</w:t>
      </w:r>
      <w:ins w:id="22" w:author="Lucy Langton" w:date="2020-06-19T14:23:00Z">
        <w:r w:rsidR="00A003F2" w:rsidRPr="000C583C">
          <w:rPr>
            <w:rFonts w:eastAsia="Calibri"/>
            <w:rPrChange w:id="23" w:author="Lucy Langton" w:date="2020-06-19T14:48:00Z">
              <w:rPr>
                <w:rFonts w:eastAsia="Calibri"/>
              </w:rPr>
            </w:rPrChange>
          </w:rPr>
          <w:fldChar w:fldCharType="end"/>
        </w:r>
      </w:ins>
      <w:r w:rsidR="00F85922" w:rsidRPr="000C583C">
        <w:rPr>
          <w:rFonts w:eastAsia="Calibri" w:cs="Arial"/>
          <w:szCs w:val="22"/>
        </w:rPr>
        <w:t>.</w:t>
      </w:r>
    </w:p>
    <w:p w14:paraId="6FB64A16" w14:textId="77777777" w:rsidR="00D150AD" w:rsidRDefault="00D150AD" w:rsidP="00AA2975">
      <w:pPr>
        <w:spacing w:after="0"/>
        <w:rPr>
          <w:rFonts w:eastAsia="Calibri" w:cs="Arial"/>
          <w:szCs w:val="22"/>
        </w:rPr>
      </w:pPr>
    </w:p>
    <w:p w14:paraId="3F4521AF" w14:textId="77777777" w:rsidR="00F85922" w:rsidRPr="00BB0B23" w:rsidRDefault="00F85922" w:rsidP="00AA2975">
      <w:pPr>
        <w:spacing w:after="0"/>
      </w:pPr>
    </w:p>
    <w:p w14:paraId="5A29FB6F" w14:textId="77777777" w:rsidR="00CC7224" w:rsidRDefault="007C261F" w:rsidP="00F85922">
      <w:pPr>
        <w:jc w:val="center"/>
        <w:rPr>
          <w:b/>
          <w:bCs/>
          <w:iCs/>
          <w:sz w:val="28"/>
        </w:rPr>
      </w:pPr>
      <w:r w:rsidRPr="009679E9">
        <w:rPr>
          <w:noProof/>
          <w:lang w:eastAsia="en-GB"/>
        </w:rPr>
        <w:drawing>
          <wp:inline distT="0" distB="0" distL="0" distR="0" wp14:anchorId="59B8A4E5" wp14:editId="1B9ACBEC">
            <wp:extent cx="5524500" cy="779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0310" t="9677" r="38396" b="8212"/>
                    <a:stretch>
                      <a:fillRect/>
                    </a:stretch>
                  </pic:blipFill>
                  <pic:spPr bwMode="auto">
                    <a:xfrm>
                      <a:off x="0" y="0"/>
                      <a:ext cx="5524500" cy="7791450"/>
                    </a:xfrm>
                    <a:prstGeom prst="rect">
                      <a:avLst/>
                    </a:prstGeom>
                    <a:noFill/>
                    <a:ln>
                      <a:noFill/>
                    </a:ln>
                  </pic:spPr>
                </pic:pic>
              </a:graphicData>
            </a:graphic>
          </wp:inline>
        </w:drawing>
      </w:r>
    </w:p>
    <w:sectPr w:rsidR="00CC7224" w:rsidSect="005E5EE1">
      <w:headerReference w:type="first" r:id="rId14"/>
      <w:footerReference w:type="first" r:id="rId15"/>
      <w:footnotePr>
        <w:numRestart w:val="eachPage"/>
      </w:footnotePr>
      <w:pgSz w:w="11906" w:h="16838"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B689" w14:textId="77777777" w:rsidR="00A13496" w:rsidRDefault="00A13496">
      <w:pPr>
        <w:spacing w:after="0"/>
      </w:pPr>
      <w:r>
        <w:separator/>
      </w:r>
    </w:p>
  </w:endnote>
  <w:endnote w:type="continuationSeparator" w:id="0">
    <w:p w14:paraId="4DC25FBF" w14:textId="77777777" w:rsidR="00A13496" w:rsidRDefault="00A13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BE11" w14:textId="77777777" w:rsidR="009A7B4C" w:rsidRPr="005E5EE1" w:rsidRDefault="009A7B4C" w:rsidP="009A7B4C">
    <w:pPr>
      <w:pStyle w:val="Footer"/>
      <w:spacing w:before="0"/>
      <w:jc w:val="right"/>
      <w:rPr>
        <w:sz w:val="20"/>
        <w:szCs w:val="20"/>
      </w:rPr>
    </w:pPr>
    <w:r w:rsidRPr="005E5EE1">
      <w:rPr>
        <w:sz w:val="20"/>
        <w:szCs w:val="20"/>
      </w:rPr>
      <w:t>Finance Division</w:t>
    </w:r>
  </w:p>
  <w:p w14:paraId="57AB82F1" w14:textId="77777777" w:rsidR="009A7B4C" w:rsidRDefault="00E72C02" w:rsidP="009A7B4C">
    <w:pPr>
      <w:pStyle w:val="Footer"/>
      <w:spacing w:before="0"/>
      <w:jc w:val="right"/>
      <w:rPr>
        <w:sz w:val="20"/>
        <w:szCs w:val="20"/>
      </w:rPr>
    </w:pPr>
    <w:hyperlink r:id="rId1" w:history="1">
      <w:r w:rsidR="009A7B4C" w:rsidRPr="005B6595">
        <w:rPr>
          <w:rStyle w:val="Hyperlink"/>
          <w:sz w:val="20"/>
          <w:szCs w:val="20"/>
        </w:rPr>
        <w:t>www.admin.ox.ac.uk/finance/accounting/planning_reporting/accountingguidance</w:t>
      </w:r>
    </w:hyperlink>
    <w:r w:rsidR="009A7B4C">
      <w:rPr>
        <w:sz w:val="20"/>
        <w:szCs w:val="20"/>
      </w:rPr>
      <w:t xml:space="preserve"> </w:t>
    </w:r>
  </w:p>
  <w:p w14:paraId="69CB3FA0" w14:textId="77777777" w:rsidR="005E5EE1" w:rsidRPr="009A7B4C" w:rsidRDefault="009A7B4C" w:rsidP="009A7B4C">
    <w:pPr>
      <w:pStyle w:val="Footer"/>
      <w:spacing w:before="0"/>
      <w:jc w:val="right"/>
      <w:rPr>
        <w:sz w:val="20"/>
        <w:szCs w:val="20"/>
      </w:rPr>
    </w:pPr>
    <w:r w:rsidRPr="005E5EE1">
      <w:rPr>
        <w:sz w:val="20"/>
        <w:szCs w:val="20"/>
      </w:rPr>
      <w:t xml:space="preserve">Version 1.0 – </w:t>
    </w:r>
    <w:r>
      <w:rPr>
        <w:sz w:val="20"/>
        <w:szCs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1F02" w14:textId="77777777" w:rsidR="00A13496" w:rsidRDefault="00A13496">
      <w:pPr>
        <w:pStyle w:val="Footer"/>
      </w:pPr>
    </w:p>
  </w:footnote>
  <w:footnote w:type="continuationSeparator" w:id="0">
    <w:p w14:paraId="3B11DDC8" w14:textId="77777777" w:rsidR="00A13496" w:rsidRDefault="00A13496">
      <w:pPr>
        <w:pStyle w:val="Footer"/>
      </w:pPr>
    </w:p>
  </w:footnote>
  <w:footnote w:type="continuationNotice" w:id="1">
    <w:p w14:paraId="46046B99" w14:textId="77777777" w:rsidR="00A13496" w:rsidRDefault="00A1349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A14" w14:textId="77777777" w:rsidR="005E5EE1" w:rsidRDefault="005E5EE1" w:rsidP="005E5EE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2FF"/>
    <w:multiLevelType w:val="multilevel"/>
    <w:tmpl w:val="2306F10E"/>
    <w:styleLink w:val="Style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E64D51"/>
    <w:multiLevelType w:val="multilevel"/>
    <w:tmpl w:val="CCD0CB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70036925"/>
    <w:multiLevelType w:val="hybridMultilevel"/>
    <w:tmpl w:val="7C5C7BCA"/>
    <w:lvl w:ilvl="0" w:tplc="08090001">
      <w:start w:val="1"/>
      <w:numFmt w:val="bullet"/>
      <w:lvlText w:val=""/>
      <w:lvlJc w:val="left"/>
      <w:pPr>
        <w:ind w:left="4046" w:hanging="360"/>
      </w:pPr>
      <w:rPr>
        <w:rFonts w:ascii="Symbol" w:hAnsi="Symbol" w:hint="default"/>
      </w:rPr>
    </w:lvl>
    <w:lvl w:ilvl="1" w:tplc="08090003">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3" w15:restartNumberingAfterBreak="0">
    <w:nsid w:val="7B9E3F5D"/>
    <w:multiLevelType w:val="hybridMultilevel"/>
    <w:tmpl w:val="099A9920"/>
    <w:lvl w:ilvl="0" w:tplc="9894CC3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C916F08A" w:tentative="1">
      <w:start w:val="1"/>
      <w:numFmt w:val="bullet"/>
      <w:lvlText w:val="o"/>
      <w:lvlJc w:val="left"/>
      <w:pPr>
        <w:tabs>
          <w:tab w:val="num" w:pos="1440"/>
        </w:tabs>
        <w:ind w:left="1440" w:hanging="360"/>
      </w:pPr>
      <w:rPr>
        <w:rFonts w:ascii="Courier New" w:hAnsi="Courier New" w:hint="default"/>
      </w:rPr>
    </w:lvl>
    <w:lvl w:ilvl="2" w:tplc="A24269C4" w:tentative="1">
      <w:start w:val="1"/>
      <w:numFmt w:val="bullet"/>
      <w:lvlText w:val=""/>
      <w:lvlJc w:val="left"/>
      <w:pPr>
        <w:tabs>
          <w:tab w:val="num" w:pos="2160"/>
        </w:tabs>
        <w:ind w:left="2160" w:hanging="360"/>
      </w:pPr>
      <w:rPr>
        <w:rFonts w:ascii="Wingdings" w:hAnsi="Wingdings" w:hint="default"/>
      </w:rPr>
    </w:lvl>
    <w:lvl w:ilvl="3" w:tplc="0E72A0EC" w:tentative="1">
      <w:start w:val="1"/>
      <w:numFmt w:val="bullet"/>
      <w:lvlText w:val=""/>
      <w:lvlJc w:val="left"/>
      <w:pPr>
        <w:tabs>
          <w:tab w:val="num" w:pos="2880"/>
        </w:tabs>
        <w:ind w:left="2880" w:hanging="360"/>
      </w:pPr>
      <w:rPr>
        <w:rFonts w:ascii="Symbol" w:hAnsi="Symbol" w:hint="default"/>
      </w:rPr>
    </w:lvl>
    <w:lvl w:ilvl="4" w:tplc="1AC8BD10" w:tentative="1">
      <w:start w:val="1"/>
      <w:numFmt w:val="bullet"/>
      <w:lvlText w:val="o"/>
      <w:lvlJc w:val="left"/>
      <w:pPr>
        <w:tabs>
          <w:tab w:val="num" w:pos="3600"/>
        </w:tabs>
        <w:ind w:left="3600" w:hanging="360"/>
      </w:pPr>
      <w:rPr>
        <w:rFonts w:ascii="Courier New" w:hAnsi="Courier New" w:hint="default"/>
      </w:rPr>
    </w:lvl>
    <w:lvl w:ilvl="5" w:tplc="B1242D02" w:tentative="1">
      <w:start w:val="1"/>
      <w:numFmt w:val="bullet"/>
      <w:lvlText w:val=""/>
      <w:lvlJc w:val="left"/>
      <w:pPr>
        <w:tabs>
          <w:tab w:val="num" w:pos="4320"/>
        </w:tabs>
        <w:ind w:left="4320" w:hanging="360"/>
      </w:pPr>
      <w:rPr>
        <w:rFonts w:ascii="Wingdings" w:hAnsi="Wingdings" w:hint="default"/>
      </w:rPr>
    </w:lvl>
    <w:lvl w:ilvl="6" w:tplc="0060C104" w:tentative="1">
      <w:start w:val="1"/>
      <w:numFmt w:val="bullet"/>
      <w:lvlText w:val=""/>
      <w:lvlJc w:val="left"/>
      <w:pPr>
        <w:tabs>
          <w:tab w:val="num" w:pos="5040"/>
        </w:tabs>
        <w:ind w:left="5040" w:hanging="360"/>
      </w:pPr>
      <w:rPr>
        <w:rFonts w:ascii="Symbol" w:hAnsi="Symbol" w:hint="default"/>
      </w:rPr>
    </w:lvl>
    <w:lvl w:ilvl="7" w:tplc="30244DA6" w:tentative="1">
      <w:start w:val="1"/>
      <w:numFmt w:val="bullet"/>
      <w:lvlText w:val="o"/>
      <w:lvlJc w:val="left"/>
      <w:pPr>
        <w:tabs>
          <w:tab w:val="num" w:pos="5760"/>
        </w:tabs>
        <w:ind w:left="5760" w:hanging="360"/>
      </w:pPr>
      <w:rPr>
        <w:rFonts w:ascii="Courier New" w:hAnsi="Courier New" w:hint="default"/>
      </w:rPr>
    </w:lvl>
    <w:lvl w:ilvl="8" w:tplc="4620B1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Langton">
    <w15:presenceInfo w15:providerId="None" w15:userId="Lucy La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1"/>
  <w:drawingGridHorizontalSpacing w:val="110"/>
  <w:displayHorizontalDrawingGridEvery w:val="2"/>
  <w:displayVerticalDrawingGridEvery w:val="2"/>
  <w:noPunctuationKerning/>
  <w:characterSpacingControl w:val="doNotCompress"/>
  <w:hdrShapeDefaults>
    <o:shapedefaults v:ext="edit" spidmax="6145">
      <o:colormru v:ext="edit" colors="#006"/>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8"/>
    <w:rsid w:val="0000529F"/>
    <w:rsid w:val="00010FE1"/>
    <w:rsid w:val="00016721"/>
    <w:rsid w:val="00022D4A"/>
    <w:rsid w:val="000264A6"/>
    <w:rsid w:val="000268BF"/>
    <w:rsid w:val="00034C81"/>
    <w:rsid w:val="000353ED"/>
    <w:rsid w:val="00042710"/>
    <w:rsid w:val="00043582"/>
    <w:rsid w:val="000459BA"/>
    <w:rsid w:val="00050157"/>
    <w:rsid w:val="0005061F"/>
    <w:rsid w:val="00052ECA"/>
    <w:rsid w:val="00062D72"/>
    <w:rsid w:val="00073E87"/>
    <w:rsid w:val="00075664"/>
    <w:rsid w:val="00076DC4"/>
    <w:rsid w:val="00077472"/>
    <w:rsid w:val="00080F51"/>
    <w:rsid w:val="00087671"/>
    <w:rsid w:val="00092569"/>
    <w:rsid w:val="000956C3"/>
    <w:rsid w:val="000A3A58"/>
    <w:rsid w:val="000B00BE"/>
    <w:rsid w:val="000B0107"/>
    <w:rsid w:val="000B3847"/>
    <w:rsid w:val="000B3DEB"/>
    <w:rsid w:val="000B3FDA"/>
    <w:rsid w:val="000B4DC2"/>
    <w:rsid w:val="000C3E69"/>
    <w:rsid w:val="000C583C"/>
    <w:rsid w:val="000C7186"/>
    <w:rsid w:val="000D08F9"/>
    <w:rsid w:val="000D19FA"/>
    <w:rsid w:val="000D301C"/>
    <w:rsid w:val="000D5AFA"/>
    <w:rsid w:val="000D62C4"/>
    <w:rsid w:val="000E1876"/>
    <w:rsid w:val="000E2EC5"/>
    <w:rsid w:val="000E30D3"/>
    <w:rsid w:val="000E39F0"/>
    <w:rsid w:val="000E3FE0"/>
    <w:rsid w:val="000E4B38"/>
    <w:rsid w:val="000E4F56"/>
    <w:rsid w:val="000E5596"/>
    <w:rsid w:val="000F280F"/>
    <w:rsid w:val="000F5991"/>
    <w:rsid w:val="000F7417"/>
    <w:rsid w:val="001015D8"/>
    <w:rsid w:val="00104F63"/>
    <w:rsid w:val="001066F3"/>
    <w:rsid w:val="00106F1A"/>
    <w:rsid w:val="001075CD"/>
    <w:rsid w:val="00111979"/>
    <w:rsid w:val="0011208F"/>
    <w:rsid w:val="00124ECD"/>
    <w:rsid w:val="001260ED"/>
    <w:rsid w:val="001307AD"/>
    <w:rsid w:val="00135636"/>
    <w:rsid w:val="001361B8"/>
    <w:rsid w:val="001375AA"/>
    <w:rsid w:val="001408D2"/>
    <w:rsid w:val="00143683"/>
    <w:rsid w:val="00143BED"/>
    <w:rsid w:val="00143D4B"/>
    <w:rsid w:val="001445BA"/>
    <w:rsid w:val="001451EA"/>
    <w:rsid w:val="00147A99"/>
    <w:rsid w:val="00157314"/>
    <w:rsid w:val="001576F4"/>
    <w:rsid w:val="0015789A"/>
    <w:rsid w:val="00162B73"/>
    <w:rsid w:val="00163C01"/>
    <w:rsid w:val="0016419C"/>
    <w:rsid w:val="00164814"/>
    <w:rsid w:val="001671F1"/>
    <w:rsid w:val="0017407F"/>
    <w:rsid w:val="00176504"/>
    <w:rsid w:val="00182A3B"/>
    <w:rsid w:val="0019005C"/>
    <w:rsid w:val="00195F17"/>
    <w:rsid w:val="00197D18"/>
    <w:rsid w:val="001A15C6"/>
    <w:rsid w:val="001A5911"/>
    <w:rsid w:val="001B12E8"/>
    <w:rsid w:val="001B1939"/>
    <w:rsid w:val="001B221B"/>
    <w:rsid w:val="001B267F"/>
    <w:rsid w:val="001B6B64"/>
    <w:rsid w:val="001B6DA7"/>
    <w:rsid w:val="001B778B"/>
    <w:rsid w:val="001C2EEF"/>
    <w:rsid w:val="001C4489"/>
    <w:rsid w:val="001D330C"/>
    <w:rsid w:val="001D4FB1"/>
    <w:rsid w:val="001E0E2C"/>
    <w:rsid w:val="001E3E36"/>
    <w:rsid w:val="001E7842"/>
    <w:rsid w:val="001E7B68"/>
    <w:rsid w:val="001F2A40"/>
    <w:rsid w:val="001F4033"/>
    <w:rsid w:val="00200E38"/>
    <w:rsid w:val="00205593"/>
    <w:rsid w:val="00205A34"/>
    <w:rsid w:val="00215C01"/>
    <w:rsid w:val="00215D52"/>
    <w:rsid w:val="002228BC"/>
    <w:rsid w:val="00222A6C"/>
    <w:rsid w:val="00222D79"/>
    <w:rsid w:val="002366CE"/>
    <w:rsid w:val="002371CD"/>
    <w:rsid w:val="002421FA"/>
    <w:rsid w:val="00242C57"/>
    <w:rsid w:val="00242CF0"/>
    <w:rsid w:val="00246CF3"/>
    <w:rsid w:val="00254BA8"/>
    <w:rsid w:val="0026711C"/>
    <w:rsid w:val="0026785B"/>
    <w:rsid w:val="00267B18"/>
    <w:rsid w:val="00270498"/>
    <w:rsid w:val="0027064C"/>
    <w:rsid w:val="00286276"/>
    <w:rsid w:val="002864F2"/>
    <w:rsid w:val="002866CE"/>
    <w:rsid w:val="00291B38"/>
    <w:rsid w:val="002A0CBB"/>
    <w:rsid w:val="002A54E1"/>
    <w:rsid w:val="002A56E9"/>
    <w:rsid w:val="002B2189"/>
    <w:rsid w:val="002C3BE4"/>
    <w:rsid w:val="002C3F31"/>
    <w:rsid w:val="002C4429"/>
    <w:rsid w:val="002C5180"/>
    <w:rsid w:val="002C5D45"/>
    <w:rsid w:val="002C6F2C"/>
    <w:rsid w:val="002D43D0"/>
    <w:rsid w:val="002D60F4"/>
    <w:rsid w:val="002E0B2A"/>
    <w:rsid w:val="002E2B93"/>
    <w:rsid w:val="002F007A"/>
    <w:rsid w:val="002F03EB"/>
    <w:rsid w:val="002F0626"/>
    <w:rsid w:val="002F7BD2"/>
    <w:rsid w:val="00300D5D"/>
    <w:rsid w:val="003016B0"/>
    <w:rsid w:val="00304D94"/>
    <w:rsid w:val="00304E66"/>
    <w:rsid w:val="00307E5C"/>
    <w:rsid w:val="003116B7"/>
    <w:rsid w:val="00312C69"/>
    <w:rsid w:val="00314AB3"/>
    <w:rsid w:val="00317A58"/>
    <w:rsid w:val="00317AB7"/>
    <w:rsid w:val="00327615"/>
    <w:rsid w:val="003279AD"/>
    <w:rsid w:val="0033204C"/>
    <w:rsid w:val="00332E5A"/>
    <w:rsid w:val="00332F15"/>
    <w:rsid w:val="003347C8"/>
    <w:rsid w:val="00335F1F"/>
    <w:rsid w:val="003362E0"/>
    <w:rsid w:val="0034234A"/>
    <w:rsid w:val="003426FB"/>
    <w:rsid w:val="00343E5B"/>
    <w:rsid w:val="003529AF"/>
    <w:rsid w:val="00353E13"/>
    <w:rsid w:val="00356121"/>
    <w:rsid w:val="0035691C"/>
    <w:rsid w:val="003648CA"/>
    <w:rsid w:val="00365200"/>
    <w:rsid w:val="003659D3"/>
    <w:rsid w:val="0037049F"/>
    <w:rsid w:val="00371DAD"/>
    <w:rsid w:val="00373B52"/>
    <w:rsid w:val="003762BC"/>
    <w:rsid w:val="0039536B"/>
    <w:rsid w:val="00396B3C"/>
    <w:rsid w:val="00397D5B"/>
    <w:rsid w:val="003A2500"/>
    <w:rsid w:val="003A29F0"/>
    <w:rsid w:val="003B285B"/>
    <w:rsid w:val="003B3C83"/>
    <w:rsid w:val="003B43DF"/>
    <w:rsid w:val="003B5E68"/>
    <w:rsid w:val="003C4554"/>
    <w:rsid w:val="003C5A20"/>
    <w:rsid w:val="003C6432"/>
    <w:rsid w:val="003D1147"/>
    <w:rsid w:val="003D33CA"/>
    <w:rsid w:val="003E46F7"/>
    <w:rsid w:val="003E4FF7"/>
    <w:rsid w:val="003F5B48"/>
    <w:rsid w:val="00406E4B"/>
    <w:rsid w:val="00412A46"/>
    <w:rsid w:val="00420289"/>
    <w:rsid w:val="00424E92"/>
    <w:rsid w:val="00425F6B"/>
    <w:rsid w:val="004260BC"/>
    <w:rsid w:val="00426367"/>
    <w:rsid w:val="0043233A"/>
    <w:rsid w:val="004323BA"/>
    <w:rsid w:val="0043796E"/>
    <w:rsid w:val="004408DB"/>
    <w:rsid w:val="0044566D"/>
    <w:rsid w:val="00446EC5"/>
    <w:rsid w:val="004527EC"/>
    <w:rsid w:val="00453AEB"/>
    <w:rsid w:val="004561EA"/>
    <w:rsid w:val="00461ECD"/>
    <w:rsid w:val="0046277A"/>
    <w:rsid w:val="004632B9"/>
    <w:rsid w:val="00466415"/>
    <w:rsid w:val="00477284"/>
    <w:rsid w:val="00482EAC"/>
    <w:rsid w:val="004868A2"/>
    <w:rsid w:val="00487955"/>
    <w:rsid w:val="004905BB"/>
    <w:rsid w:val="004908DA"/>
    <w:rsid w:val="00495A01"/>
    <w:rsid w:val="00497701"/>
    <w:rsid w:val="004A44CE"/>
    <w:rsid w:val="004A59E5"/>
    <w:rsid w:val="004B3387"/>
    <w:rsid w:val="004B3F49"/>
    <w:rsid w:val="004B5437"/>
    <w:rsid w:val="004C083A"/>
    <w:rsid w:val="004C7B2E"/>
    <w:rsid w:val="004D1201"/>
    <w:rsid w:val="004D3A6D"/>
    <w:rsid w:val="004E221C"/>
    <w:rsid w:val="004E294F"/>
    <w:rsid w:val="004E40D6"/>
    <w:rsid w:val="004F0EB3"/>
    <w:rsid w:val="004F5812"/>
    <w:rsid w:val="004F702F"/>
    <w:rsid w:val="00505DF8"/>
    <w:rsid w:val="00506C70"/>
    <w:rsid w:val="00512167"/>
    <w:rsid w:val="005267DA"/>
    <w:rsid w:val="00530B25"/>
    <w:rsid w:val="0053210D"/>
    <w:rsid w:val="005333EF"/>
    <w:rsid w:val="00540014"/>
    <w:rsid w:val="00540634"/>
    <w:rsid w:val="005439D6"/>
    <w:rsid w:val="00545603"/>
    <w:rsid w:val="00545E17"/>
    <w:rsid w:val="00547857"/>
    <w:rsid w:val="005511AD"/>
    <w:rsid w:val="00557233"/>
    <w:rsid w:val="005635C1"/>
    <w:rsid w:val="00565B53"/>
    <w:rsid w:val="00567B2E"/>
    <w:rsid w:val="00567D5F"/>
    <w:rsid w:val="00571BFC"/>
    <w:rsid w:val="00571F0B"/>
    <w:rsid w:val="00573148"/>
    <w:rsid w:val="00582D00"/>
    <w:rsid w:val="0058527D"/>
    <w:rsid w:val="00585432"/>
    <w:rsid w:val="00593EEE"/>
    <w:rsid w:val="005950EC"/>
    <w:rsid w:val="00596999"/>
    <w:rsid w:val="005A02A6"/>
    <w:rsid w:val="005A172C"/>
    <w:rsid w:val="005A22CE"/>
    <w:rsid w:val="005A453D"/>
    <w:rsid w:val="005B0E02"/>
    <w:rsid w:val="005B4AAC"/>
    <w:rsid w:val="005B5A78"/>
    <w:rsid w:val="005B6D21"/>
    <w:rsid w:val="005C3663"/>
    <w:rsid w:val="005C7C46"/>
    <w:rsid w:val="005D0AC7"/>
    <w:rsid w:val="005D7D30"/>
    <w:rsid w:val="005E223E"/>
    <w:rsid w:val="005E2366"/>
    <w:rsid w:val="005E2E6B"/>
    <w:rsid w:val="005E5EE1"/>
    <w:rsid w:val="005F47F8"/>
    <w:rsid w:val="005F5221"/>
    <w:rsid w:val="005F6F19"/>
    <w:rsid w:val="005F782A"/>
    <w:rsid w:val="00603432"/>
    <w:rsid w:val="006063B5"/>
    <w:rsid w:val="006102B1"/>
    <w:rsid w:val="00616FC6"/>
    <w:rsid w:val="00617A60"/>
    <w:rsid w:val="00622055"/>
    <w:rsid w:val="006228FB"/>
    <w:rsid w:val="00622FC5"/>
    <w:rsid w:val="00623E72"/>
    <w:rsid w:val="00635D90"/>
    <w:rsid w:val="00637064"/>
    <w:rsid w:val="00637B41"/>
    <w:rsid w:val="00641336"/>
    <w:rsid w:val="00647D79"/>
    <w:rsid w:val="0065157F"/>
    <w:rsid w:val="00651D61"/>
    <w:rsid w:val="006520B0"/>
    <w:rsid w:val="006568A3"/>
    <w:rsid w:val="006616CC"/>
    <w:rsid w:val="00661DE4"/>
    <w:rsid w:val="00663FA7"/>
    <w:rsid w:val="00670329"/>
    <w:rsid w:val="006713EE"/>
    <w:rsid w:val="00673656"/>
    <w:rsid w:val="00680E41"/>
    <w:rsid w:val="006920BF"/>
    <w:rsid w:val="006A23EF"/>
    <w:rsid w:val="006A2622"/>
    <w:rsid w:val="006A2F4F"/>
    <w:rsid w:val="006A3CFC"/>
    <w:rsid w:val="006B13A2"/>
    <w:rsid w:val="006B1528"/>
    <w:rsid w:val="006B154C"/>
    <w:rsid w:val="006B1E6F"/>
    <w:rsid w:val="006B6309"/>
    <w:rsid w:val="006C3C06"/>
    <w:rsid w:val="006C7CC6"/>
    <w:rsid w:val="006D1E1F"/>
    <w:rsid w:val="006F34B5"/>
    <w:rsid w:val="006F77B1"/>
    <w:rsid w:val="007001ED"/>
    <w:rsid w:val="00701409"/>
    <w:rsid w:val="00701905"/>
    <w:rsid w:val="00701E03"/>
    <w:rsid w:val="00702854"/>
    <w:rsid w:val="0070521F"/>
    <w:rsid w:val="0071037C"/>
    <w:rsid w:val="00714A41"/>
    <w:rsid w:val="00716F14"/>
    <w:rsid w:val="007211A8"/>
    <w:rsid w:val="00732CC5"/>
    <w:rsid w:val="00734EAC"/>
    <w:rsid w:val="00740381"/>
    <w:rsid w:val="007406BC"/>
    <w:rsid w:val="007518A0"/>
    <w:rsid w:val="007534F1"/>
    <w:rsid w:val="007619AB"/>
    <w:rsid w:val="00761E67"/>
    <w:rsid w:val="00763080"/>
    <w:rsid w:val="0076360E"/>
    <w:rsid w:val="00765BC3"/>
    <w:rsid w:val="00770730"/>
    <w:rsid w:val="00774F15"/>
    <w:rsid w:val="00776EC3"/>
    <w:rsid w:val="00777A8B"/>
    <w:rsid w:val="00782EE8"/>
    <w:rsid w:val="00791C5B"/>
    <w:rsid w:val="0079424B"/>
    <w:rsid w:val="00795663"/>
    <w:rsid w:val="007A049F"/>
    <w:rsid w:val="007A438A"/>
    <w:rsid w:val="007A45D6"/>
    <w:rsid w:val="007B3191"/>
    <w:rsid w:val="007C261F"/>
    <w:rsid w:val="007C400F"/>
    <w:rsid w:val="007C5AC2"/>
    <w:rsid w:val="007C61BF"/>
    <w:rsid w:val="007D26DE"/>
    <w:rsid w:val="007D6F74"/>
    <w:rsid w:val="007D70C6"/>
    <w:rsid w:val="007E5156"/>
    <w:rsid w:val="007F0C1E"/>
    <w:rsid w:val="007F36CF"/>
    <w:rsid w:val="007F632F"/>
    <w:rsid w:val="007F7D0B"/>
    <w:rsid w:val="0080194B"/>
    <w:rsid w:val="00802196"/>
    <w:rsid w:val="008021A5"/>
    <w:rsid w:val="0080329B"/>
    <w:rsid w:val="00807C31"/>
    <w:rsid w:val="00817A14"/>
    <w:rsid w:val="0082081C"/>
    <w:rsid w:val="008224F7"/>
    <w:rsid w:val="0082295A"/>
    <w:rsid w:val="00831103"/>
    <w:rsid w:val="008311AD"/>
    <w:rsid w:val="00831EE4"/>
    <w:rsid w:val="008321BC"/>
    <w:rsid w:val="00833342"/>
    <w:rsid w:val="00834662"/>
    <w:rsid w:val="00836D46"/>
    <w:rsid w:val="00841A6F"/>
    <w:rsid w:val="00843BC6"/>
    <w:rsid w:val="00854552"/>
    <w:rsid w:val="00860AA3"/>
    <w:rsid w:val="00861F1F"/>
    <w:rsid w:val="00864EB3"/>
    <w:rsid w:val="00865720"/>
    <w:rsid w:val="008675F4"/>
    <w:rsid w:val="00871857"/>
    <w:rsid w:val="008737BB"/>
    <w:rsid w:val="00877279"/>
    <w:rsid w:val="00883C61"/>
    <w:rsid w:val="0088648F"/>
    <w:rsid w:val="008923E3"/>
    <w:rsid w:val="008A129E"/>
    <w:rsid w:val="008A1942"/>
    <w:rsid w:val="008A2D7A"/>
    <w:rsid w:val="008A3EF2"/>
    <w:rsid w:val="008A41B2"/>
    <w:rsid w:val="008B1324"/>
    <w:rsid w:val="008B60CF"/>
    <w:rsid w:val="008B646B"/>
    <w:rsid w:val="008C0EBE"/>
    <w:rsid w:val="008C1D3F"/>
    <w:rsid w:val="008C2A64"/>
    <w:rsid w:val="008C4193"/>
    <w:rsid w:val="008C5112"/>
    <w:rsid w:val="008D13C5"/>
    <w:rsid w:val="008D23BE"/>
    <w:rsid w:val="008E4494"/>
    <w:rsid w:val="008E6A9F"/>
    <w:rsid w:val="008F05B0"/>
    <w:rsid w:val="008F2CA9"/>
    <w:rsid w:val="00905C21"/>
    <w:rsid w:val="00906201"/>
    <w:rsid w:val="009074FD"/>
    <w:rsid w:val="0091518F"/>
    <w:rsid w:val="00917C00"/>
    <w:rsid w:val="00917DF5"/>
    <w:rsid w:val="00925338"/>
    <w:rsid w:val="00927680"/>
    <w:rsid w:val="009348B6"/>
    <w:rsid w:val="009501F6"/>
    <w:rsid w:val="00953607"/>
    <w:rsid w:val="0095538D"/>
    <w:rsid w:val="00964D34"/>
    <w:rsid w:val="00970A21"/>
    <w:rsid w:val="00975E3D"/>
    <w:rsid w:val="0098077B"/>
    <w:rsid w:val="009809F7"/>
    <w:rsid w:val="00983834"/>
    <w:rsid w:val="00984E79"/>
    <w:rsid w:val="00985DA8"/>
    <w:rsid w:val="00987640"/>
    <w:rsid w:val="009906DB"/>
    <w:rsid w:val="009928BA"/>
    <w:rsid w:val="00993A10"/>
    <w:rsid w:val="00994411"/>
    <w:rsid w:val="009960FF"/>
    <w:rsid w:val="00997450"/>
    <w:rsid w:val="009A2443"/>
    <w:rsid w:val="009A31CB"/>
    <w:rsid w:val="009A7B4C"/>
    <w:rsid w:val="009B4ED7"/>
    <w:rsid w:val="009B76CA"/>
    <w:rsid w:val="009C1FEA"/>
    <w:rsid w:val="009C58EA"/>
    <w:rsid w:val="009C736C"/>
    <w:rsid w:val="009D31C1"/>
    <w:rsid w:val="009D3E8C"/>
    <w:rsid w:val="009D5D48"/>
    <w:rsid w:val="009D75E3"/>
    <w:rsid w:val="009E345F"/>
    <w:rsid w:val="009E4418"/>
    <w:rsid w:val="009E58E8"/>
    <w:rsid w:val="009E7BD4"/>
    <w:rsid w:val="009F0F07"/>
    <w:rsid w:val="009F11A2"/>
    <w:rsid w:val="009F176C"/>
    <w:rsid w:val="009F1773"/>
    <w:rsid w:val="009F68AE"/>
    <w:rsid w:val="009F7010"/>
    <w:rsid w:val="00A003F2"/>
    <w:rsid w:val="00A00F22"/>
    <w:rsid w:val="00A013C9"/>
    <w:rsid w:val="00A02E18"/>
    <w:rsid w:val="00A0453D"/>
    <w:rsid w:val="00A04F3D"/>
    <w:rsid w:val="00A0677A"/>
    <w:rsid w:val="00A12132"/>
    <w:rsid w:val="00A13496"/>
    <w:rsid w:val="00A13681"/>
    <w:rsid w:val="00A13CAE"/>
    <w:rsid w:val="00A14AB8"/>
    <w:rsid w:val="00A22CEB"/>
    <w:rsid w:val="00A376B5"/>
    <w:rsid w:val="00A37700"/>
    <w:rsid w:val="00A40AF2"/>
    <w:rsid w:val="00A44435"/>
    <w:rsid w:val="00A50C44"/>
    <w:rsid w:val="00A53063"/>
    <w:rsid w:val="00A57CE5"/>
    <w:rsid w:val="00A63AC5"/>
    <w:rsid w:val="00A66192"/>
    <w:rsid w:val="00A66CE1"/>
    <w:rsid w:val="00A6739B"/>
    <w:rsid w:val="00A67543"/>
    <w:rsid w:val="00A7346D"/>
    <w:rsid w:val="00A827A6"/>
    <w:rsid w:val="00A840B2"/>
    <w:rsid w:val="00A868A9"/>
    <w:rsid w:val="00A87FF4"/>
    <w:rsid w:val="00AA2975"/>
    <w:rsid w:val="00AB4FAF"/>
    <w:rsid w:val="00AB68E9"/>
    <w:rsid w:val="00AC3EF3"/>
    <w:rsid w:val="00AC69D6"/>
    <w:rsid w:val="00AD510D"/>
    <w:rsid w:val="00AD698B"/>
    <w:rsid w:val="00AD7F30"/>
    <w:rsid w:val="00AE16F8"/>
    <w:rsid w:val="00AE1FFD"/>
    <w:rsid w:val="00AE5162"/>
    <w:rsid w:val="00AF0FD7"/>
    <w:rsid w:val="00AF5963"/>
    <w:rsid w:val="00AF5E21"/>
    <w:rsid w:val="00AF64EC"/>
    <w:rsid w:val="00B0044D"/>
    <w:rsid w:val="00B02A73"/>
    <w:rsid w:val="00B06784"/>
    <w:rsid w:val="00B104D1"/>
    <w:rsid w:val="00B10FFB"/>
    <w:rsid w:val="00B11E66"/>
    <w:rsid w:val="00B15BAD"/>
    <w:rsid w:val="00B168B8"/>
    <w:rsid w:val="00B20DAB"/>
    <w:rsid w:val="00B2125B"/>
    <w:rsid w:val="00B219CF"/>
    <w:rsid w:val="00B237E4"/>
    <w:rsid w:val="00B25DBE"/>
    <w:rsid w:val="00B275CF"/>
    <w:rsid w:val="00B27E2B"/>
    <w:rsid w:val="00B469FB"/>
    <w:rsid w:val="00B47688"/>
    <w:rsid w:val="00B52662"/>
    <w:rsid w:val="00B52DB5"/>
    <w:rsid w:val="00B54281"/>
    <w:rsid w:val="00B57BFA"/>
    <w:rsid w:val="00B6249A"/>
    <w:rsid w:val="00B63338"/>
    <w:rsid w:val="00B657AD"/>
    <w:rsid w:val="00B73985"/>
    <w:rsid w:val="00B773A4"/>
    <w:rsid w:val="00B80057"/>
    <w:rsid w:val="00B81DB9"/>
    <w:rsid w:val="00B9275D"/>
    <w:rsid w:val="00B93BCD"/>
    <w:rsid w:val="00B94892"/>
    <w:rsid w:val="00BA5851"/>
    <w:rsid w:val="00BB0B23"/>
    <w:rsid w:val="00BB5151"/>
    <w:rsid w:val="00BC45A0"/>
    <w:rsid w:val="00BC6640"/>
    <w:rsid w:val="00BC6AFA"/>
    <w:rsid w:val="00BC710E"/>
    <w:rsid w:val="00BC7E06"/>
    <w:rsid w:val="00BD40D5"/>
    <w:rsid w:val="00BE0116"/>
    <w:rsid w:val="00BF06E6"/>
    <w:rsid w:val="00BF2A08"/>
    <w:rsid w:val="00BF428F"/>
    <w:rsid w:val="00C02D79"/>
    <w:rsid w:val="00C15D09"/>
    <w:rsid w:val="00C22FD6"/>
    <w:rsid w:val="00C25618"/>
    <w:rsid w:val="00C25BC5"/>
    <w:rsid w:val="00C27C71"/>
    <w:rsid w:val="00C30180"/>
    <w:rsid w:val="00C308BD"/>
    <w:rsid w:val="00C317F5"/>
    <w:rsid w:val="00C36CAB"/>
    <w:rsid w:val="00C40D8B"/>
    <w:rsid w:val="00C43C75"/>
    <w:rsid w:val="00C50474"/>
    <w:rsid w:val="00C536CF"/>
    <w:rsid w:val="00C54C55"/>
    <w:rsid w:val="00C56414"/>
    <w:rsid w:val="00C57C11"/>
    <w:rsid w:val="00C63DA6"/>
    <w:rsid w:val="00C64C72"/>
    <w:rsid w:val="00C64D98"/>
    <w:rsid w:val="00C677A8"/>
    <w:rsid w:val="00C70452"/>
    <w:rsid w:val="00C71563"/>
    <w:rsid w:val="00C719C5"/>
    <w:rsid w:val="00C747A6"/>
    <w:rsid w:val="00C76F85"/>
    <w:rsid w:val="00C81D58"/>
    <w:rsid w:val="00C90EEF"/>
    <w:rsid w:val="00C92F14"/>
    <w:rsid w:val="00C94256"/>
    <w:rsid w:val="00C94600"/>
    <w:rsid w:val="00CA3454"/>
    <w:rsid w:val="00CA70E9"/>
    <w:rsid w:val="00CB294F"/>
    <w:rsid w:val="00CB67A6"/>
    <w:rsid w:val="00CC39BF"/>
    <w:rsid w:val="00CC4188"/>
    <w:rsid w:val="00CC50CF"/>
    <w:rsid w:val="00CC6097"/>
    <w:rsid w:val="00CC6886"/>
    <w:rsid w:val="00CC6AB5"/>
    <w:rsid w:val="00CC7224"/>
    <w:rsid w:val="00CC761D"/>
    <w:rsid w:val="00CD3ECE"/>
    <w:rsid w:val="00CD50E2"/>
    <w:rsid w:val="00CD629B"/>
    <w:rsid w:val="00CE02B9"/>
    <w:rsid w:val="00CE3556"/>
    <w:rsid w:val="00CE3939"/>
    <w:rsid w:val="00CE7DA5"/>
    <w:rsid w:val="00CF0EAE"/>
    <w:rsid w:val="00CF1829"/>
    <w:rsid w:val="00CF3B97"/>
    <w:rsid w:val="00CF5572"/>
    <w:rsid w:val="00CF5AA3"/>
    <w:rsid w:val="00D00B15"/>
    <w:rsid w:val="00D0151B"/>
    <w:rsid w:val="00D01B1C"/>
    <w:rsid w:val="00D03B4F"/>
    <w:rsid w:val="00D0515E"/>
    <w:rsid w:val="00D05421"/>
    <w:rsid w:val="00D14F0F"/>
    <w:rsid w:val="00D15061"/>
    <w:rsid w:val="00D150AD"/>
    <w:rsid w:val="00D16EDF"/>
    <w:rsid w:val="00D17DEA"/>
    <w:rsid w:val="00D300C1"/>
    <w:rsid w:val="00D30454"/>
    <w:rsid w:val="00D3319B"/>
    <w:rsid w:val="00D35C6C"/>
    <w:rsid w:val="00D41337"/>
    <w:rsid w:val="00D449D2"/>
    <w:rsid w:val="00D50A8E"/>
    <w:rsid w:val="00D579AF"/>
    <w:rsid w:val="00D62424"/>
    <w:rsid w:val="00D650AA"/>
    <w:rsid w:val="00D70B5A"/>
    <w:rsid w:val="00D70EE2"/>
    <w:rsid w:val="00D748F2"/>
    <w:rsid w:val="00D74F60"/>
    <w:rsid w:val="00D7711D"/>
    <w:rsid w:val="00D8069F"/>
    <w:rsid w:val="00D82B3B"/>
    <w:rsid w:val="00D8702D"/>
    <w:rsid w:val="00D9316D"/>
    <w:rsid w:val="00D952B2"/>
    <w:rsid w:val="00D962C3"/>
    <w:rsid w:val="00D9696E"/>
    <w:rsid w:val="00DA10F1"/>
    <w:rsid w:val="00DA1964"/>
    <w:rsid w:val="00DA3323"/>
    <w:rsid w:val="00DA4014"/>
    <w:rsid w:val="00DC1325"/>
    <w:rsid w:val="00DC3E06"/>
    <w:rsid w:val="00DC7C70"/>
    <w:rsid w:val="00DD00E1"/>
    <w:rsid w:val="00DD0C64"/>
    <w:rsid w:val="00DD21C1"/>
    <w:rsid w:val="00DE3054"/>
    <w:rsid w:val="00DE4A40"/>
    <w:rsid w:val="00DE784F"/>
    <w:rsid w:val="00DF1CE3"/>
    <w:rsid w:val="00DF278B"/>
    <w:rsid w:val="00DF2C87"/>
    <w:rsid w:val="00DF59C7"/>
    <w:rsid w:val="00E00584"/>
    <w:rsid w:val="00E01094"/>
    <w:rsid w:val="00E02BC1"/>
    <w:rsid w:val="00E03272"/>
    <w:rsid w:val="00E04EB6"/>
    <w:rsid w:val="00E05221"/>
    <w:rsid w:val="00E101E7"/>
    <w:rsid w:val="00E12E9C"/>
    <w:rsid w:val="00E12F6F"/>
    <w:rsid w:val="00E14B2A"/>
    <w:rsid w:val="00E16D8A"/>
    <w:rsid w:val="00E25139"/>
    <w:rsid w:val="00E2608E"/>
    <w:rsid w:val="00E31AD6"/>
    <w:rsid w:val="00E33E5E"/>
    <w:rsid w:val="00E41AA9"/>
    <w:rsid w:val="00E44A4E"/>
    <w:rsid w:val="00E4700D"/>
    <w:rsid w:val="00E537A5"/>
    <w:rsid w:val="00E56ADE"/>
    <w:rsid w:val="00E66B24"/>
    <w:rsid w:val="00E737D7"/>
    <w:rsid w:val="00E81737"/>
    <w:rsid w:val="00E83311"/>
    <w:rsid w:val="00E84D04"/>
    <w:rsid w:val="00E84D32"/>
    <w:rsid w:val="00E858B3"/>
    <w:rsid w:val="00E869E1"/>
    <w:rsid w:val="00E86E97"/>
    <w:rsid w:val="00E9165E"/>
    <w:rsid w:val="00E92102"/>
    <w:rsid w:val="00E9228A"/>
    <w:rsid w:val="00E94144"/>
    <w:rsid w:val="00EA0252"/>
    <w:rsid w:val="00EA1E1C"/>
    <w:rsid w:val="00EA2777"/>
    <w:rsid w:val="00EA4813"/>
    <w:rsid w:val="00EA4999"/>
    <w:rsid w:val="00EA7D00"/>
    <w:rsid w:val="00EB0873"/>
    <w:rsid w:val="00EB394D"/>
    <w:rsid w:val="00EC0AC3"/>
    <w:rsid w:val="00EC6407"/>
    <w:rsid w:val="00ED3173"/>
    <w:rsid w:val="00ED4069"/>
    <w:rsid w:val="00ED7DD4"/>
    <w:rsid w:val="00EE1344"/>
    <w:rsid w:val="00EE3220"/>
    <w:rsid w:val="00EE5AAA"/>
    <w:rsid w:val="00EE74CE"/>
    <w:rsid w:val="00F02C09"/>
    <w:rsid w:val="00F02CB5"/>
    <w:rsid w:val="00F03B85"/>
    <w:rsid w:val="00F03C63"/>
    <w:rsid w:val="00F0623A"/>
    <w:rsid w:val="00F0785D"/>
    <w:rsid w:val="00F1463B"/>
    <w:rsid w:val="00F2670A"/>
    <w:rsid w:val="00F364DB"/>
    <w:rsid w:val="00F3659A"/>
    <w:rsid w:val="00F441D5"/>
    <w:rsid w:val="00F45B47"/>
    <w:rsid w:val="00F4626D"/>
    <w:rsid w:val="00F47DCB"/>
    <w:rsid w:val="00F51228"/>
    <w:rsid w:val="00F51375"/>
    <w:rsid w:val="00F54731"/>
    <w:rsid w:val="00F561A6"/>
    <w:rsid w:val="00F56C44"/>
    <w:rsid w:val="00F66E61"/>
    <w:rsid w:val="00F76C31"/>
    <w:rsid w:val="00F7709A"/>
    <w:rsid w:val="00F83763"/>
    <w:rsid w:val="00F84313"/>
    <w:rsid w:val="00F85922"/>
    <w:rsid w:val="00F86D1E"/>
    <w:rsid w:val="00F87F41"/>
    <w:rsid w:val="00F9074A"/>
    <w:rsid w:val="00F93ED6"/>
    <w:rsid w:val="00F94A5A"/>
    <w:rsid w:val="00F968EF"/>
    <w:rsid w:val="00FA0599"/>
    <w:rsid w:val="00FA1300"/>
    <w:rsid w:val="00FA32E7"/>
    <w:rsid w:val="00FA48DD"/>
    <w:rsid w:val="00FB2D79"/>
    <w:rsid w:val="00FC3662"/>
    <w:rsid w:val="00FD1DE9"/>
    <w:rsid w:val="00FD1FD6"/>
    <w:rsid w:val="00FD4718"/>
    <w:rsid w:val="00FE5B92"/>
    <w:rsid w:val="00FF1E89"/>
    <w:rsid w:val="00FF379A"/>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69F6B572"/>
  <w15:chartTrackingRefBased/>
  <w15:docId w15:val="{92541B38-F6FB-4E4C-A746-3205974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4C"/>
    <w:pPr>
      <w:tabs>
        <w:tab w:val="left" w:pos="576"/>
        <w:tab w:val="left" w:pos="1152"/>
        <w:tab w:val="left" w:pos="1728"/>
        <w:tab w:val="left" w:pos="5760"/>
        <w:tab w:val="right" w:pos="7877"/>
      </w:tabs>
      <w:spacing w:after="240"/>
    </w:pPr>
    <w:rPr>
      <w:rFonts w:ascii="Arial" w:hAnsi="Arial"/>
      <w:sz w:val="22"/>
      <w:szCs w:val="24"/>
      <w:lang w:eastAsia="en-US"/>
    </w:rPr>
  </w:style>
  <w:style w:type="paragraph" w:styleId="Heading1">
    <w:name w:val="heading 1"/>
    <w:basedOn w:val="Normal"/>
    <w:next w:val="Normal"/>
    <w:qFormat/>
    <w:pPr>
      <w:keepNext/>
      <w:numPr>
        <w:numId w:val="1"/>
      </w:numPr>
      <w:spacing w:before="360" w:after="120"/>
      <w:outlineLvl w:val="0"/>
    </w:pPr>
    <w:rPr>
      <w:rFonts w:cs="Arial"/>
      <w:b/>
      <w:bCs/>
      <w:caps/>
      <w:kern w:val="32"/>
      <w:sz w:val="28"/>
      <w:szCs w:val="32"/>
    </w:rPr>
  </w:style>
  <w:style w:type="paragraph" w:styleId="Heading2">
    <w:name w:val="heading 2"/>
    <w:aliases w:val="Guide Title"/>
    <w:basedOn w:val="Normal"/>
    <w:next w:val="Normal"/>
    <w:qFormat/>
    <w:pPr>
      <w:keepNext/>
      <w:numPr>
        <w:ilvl w:val="1"/>
        <w:numId w:val="1"/>
      </w:numPr>
      <w:spacing w:before="240" w:after="120"/>
      <w:outlineLvl w:val="1"/>
    </w:pPr>
    <w:rPr>
      <w:rFonts w:cs="Arial"/>
      <w:b/>
      <w:bCs/>
      <w:iCs/>
      <w:sz w:val="28"/>
      <w:szCs w:val="28"/>
    </w:rPr>
  </w:style>
  <w:style w:type="paragraph" w:styleId="Heading3">
    <w:name w:val="heading 3"/>
    <w:basedOn w:val="Normal"/>
    <w:next w:val="Normal"/>
    <w:qFormat/>
    <w:pPr>
      <w:keepNext/>
      <w:numPr>
        <w:ilvl w:val="2"/>
        <w:numId w:val="1"/>
      </w:numPr>
      <w:spacing w:before="240" w:after="120"/>
      <w:outlineLvl w:val="2"/>
    </w:pPr>
    <w:rPr>
      <w:rFonts w:cs="Arial"/>
      <w:b/>
      <w:bCs/>
      <w:szCs w:val="26"/>
    </w:rPr>
  </w:style>
  <w:style w:type="paragraph" w:styleId="Heading4">
    <w:name w:val="heading 4"/>
    <w:basedOn w:val="Normal"/>
    <w:next w:val="Normal"/>
    <w:qFormat/>
    <w:pPr>
      <w:keepNext/>
      <w:numPr>
        <w:ilvl w:val="3"/>
        <w:numId w:val="1"/>
      </w:numPr>
      <w:spacing w:before="240" w:after="60"/>
      <w:outlineLvl w:val="3"/>
    </w:pPr>
    <w:rPr>
      <w:bCs/>
      <w:i/>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color w:val="FF0000"/>
    </w:rPr>
  </w:style>
  <w:style w:type="paragraph" w:customStyle="1" w:styleId="Hidden">
    <w:name w:val="Hidden"/>
    <w:basedOn w:val="Normal"/>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line="240" w:lineRule="atLeast"/>
      <w:jc w:val="both"/>
    </w:pPr>
    <w:rPr>
      <w:rFonts w:ascii="CG Times Italic" w:hAnsi="CG Times Italic"/>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
      </w:numPr>
    </w:pPr>
    <w:rPr>
      <w:color w:val="FF0000"/>
    </w:rPr>
  </w:style>
  <w:style w:type="paragraph" w:styleId="Title">
    <w:name w:val="Title"/>
    <w:basedOn w:val="Normal"/>
    <w:next w:val="Normal"/>
    <w:qFormat/>
    <w:pPr>
      <w:jc w:val="center"/>
      <w:outlineLvl w:val="0"/>
    </w:pPr>
    <w:rPr>
      <w:rFonts w:cs="Arial"/>
      <w:b/>
      <w:bCs/>
      <w:kern w:val="28"/>
      <w:szCs w:val="32"/>
    </w:rPr>
  </w:style>
  <w:style w:type="paragraph" w:styleId="TOC9">
    <w:name w:val="toc 9"/>
    <w:basedOn w:val="Normal"/>
    <w:next w:val="Normal"/>
    <w:autoRedefine/>
    <w:semiHidden/>
    <w:pPr>
      <w:tabs>
        <w:tab w:val="clear" w:pos="576"/>
        <w:tab w:val="clear" w:pos="1152"/>
        <w:tab w:val="clear" w:pos="1728"/>
        <w:tab w:val="clear" w:pos="5760"/>
      </w:tabs>
      <w:ind w:left="192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customStyle="1" w:styleId="LetterAddress">
    <w:name w:val="Letter Address"/>
    <w:basedOn w:val="Normal"/>
    <w:next w:val="Normal"/>
    <w:pPr>
      <w:spacing w:after="280"/>
    </w:pPr>
    <w:rPr>
      <w:szCs w:val="22"/>
    </w:rPr>
  </w:style>
  <w:style w:type="paragraph" w:customStyle="1" w:styleId="LetterFrom">
    <w:name w:val="Letter From"/>
    <w:basedOn w:val="Normal"/>
    <w:next w:val="Normal"/>
    <w:pPr>
      <w:spacing w:after="840"/>
    </w:pPr>
    <w:rPr>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BodyText">
    <w:name w:val="Body Text"/>
    <w:basedOn w:val="Normal"/>
    <w:link w:val="BodyTextChar"/>
    <w:semiHidden/>
    <w:pPr>
      <w:jc w:val="both"/>
    </w:pPr>
  </w:style>
  <w:style w:type="paragraph" w:customStyle="1" w:styleId="MemoRef">
    <w:name w:val="MemoRef"/>
    <w:basedOn w:val="Normal"/>
    <w:pPr>
      <w:tabs>
        <w:tab w:val="clear" w:pos="576"/>
        <w:tab w:val="clear" w:pos="1152"/>
        <w:tab w:val="clear" w:pos="1728"/>
        <w:tab w:val="clear" w:pos="5760"/>
        <w:tab w:val="clear" w:pos="7877"/>
        <w:tab w:val="left" w:pos="720"/>
        <w:tab w:val="right" w:pos="9029"/>
      </w:tabs>
      <w:ind w:left="720" w:hanging="720"/>
    </w:pPr>
  </w:style>
  <w:style w:type="paragraph" w:customStyle="1" w:styleId="MemoTo">
    <w:name w:val="MemoTo"/>
    <w:basedOn w:val="Normal"/>
    <w:pPr>
      <w:tabs>
        <w:tab w:val="clear" w:pos="576"/>
        <w:tab w:val="clear" w:pos="1728"/>
        <w:tab w:val="clear" w:pos="5760"/>
        <w:tab w:val="clear" w:pos="7877"/>
        <w:tab w:val="right" w:pos="9029"/>
      </w:tabs>
      <w:ind w:left="1152" w:hanging="1152"/>
    </w:pPr>
  </w:style>
  <w:style w:type="paragraph" w:customStyle="1" w:styleId="To">
    <w:name w:val="To"/>
    <w:pPr>
      <w:widowControl w:val="0"/>
      <w:tabs>
        <w:tab w:val="left" w:pos="-432"/>
        <w:tab w:val="left" w:pos="0"/>
        <w:tab w:val="left" w:pos="1152"/>
        <w:tab w:val="left" w:pos="6624"/>
      </w:tabs>
      <w:suppressAutoHyphens/>
      <w:autoSpaceDE w:val="0"/>
      <w:autoSpaceDN w:val="0"/>
      <w:adjustRightInd w:val="0"/>
      <w:spacing w:line="240" w:lineRule="atLeast"/>
      <w:ind w:left="1152" w:hanging="1152"/>
    </w:pPr>
    <w:rPr>
      <w:rFonts w:ascii="CG Times" w:hAnsi="CG Times"/>
      <w:sz w:val="24"/>
      <w:szCs w:val="24"/>
      <w:lang w:val="en-US" w:eastAsia="en-US"/>
    </w:r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TickBox">
    <w:name w:val="TickBox"/>
    <w:basedOn w:val="DefaultParagraphFont"/>
  </w:style>
  <w:style w:type="paragraph" w:customStyle="1" w:styleId="FootnoteSeparator">
    <w:name w:val="Footnote Separator"/>
    <w:basedOn w:val="FootnoteText"/>
    <w:pPr>
      <w:tabs>
        <w:tab w:val="clear" w:pos="7877"/>
        <w:tab w:val="right" w:pos="9029"/>
      </w:tabs>
      <w:spacing w:after="0" w:line="240" w:lineRule="auto"/>
      <w:ind w:firstLine="0"/>
    </w:pPr>
  </w:style>
  <w:style w:type="character" w:styleId="Hyperlink">
    <w:name w:val="Hyperlink"/>
    <w:uiPriority w:val="99"/>
    <w:rsid w:val="009A7B4C"/>
    <w:rPr>
      <w:rFonts w:ascii="Arial" w:hAnsi="Arial"/>
      <w:color w:val="1F497D"/>
      <w:sz w:val="22"/>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lang w:val="x-none"/>
    </w:rPr>
  </w:style>
  <w:style w:type="paragraph" w:styleId="EnvelopeReturn">
    <w:name w:val="envelope return"/>
    <w:basedOn w:val="Normal"/>
    <w:semiHidden/>
    <w:pPr>
      <w:tabs>
        <w:tab w:val="clear" w:pos="7877"/>
        <w:tab w:val="right" w:pos="9029"/>
      </w:tabs>
      <w:spacing w:after="0"/>
    </w:pPr>
    <w:rPr>
      <w:sz w:val="20"/>
      <w:szCs w:val="20"/>
    </w:rPr>
  </w:style>
  <w:style w:type="paragraph" w:styleId="ListBullet">
    <w:name w:val="List Bullet"/>
    <w:basedOn w:val="Normal"/>
  </w:style>
  <w:style w:type="paragraph" w:styleId="ListContinue">
    <w:name w:val="List Continue"/>
    <w:basedOn w:val="Normal"/>
    <w:semiHidden/>
    <w:pPr>
      <w:tabs>
        <w:tab w:val="clear" w:pos="576"/>
      </w:tabs>
    </w:pPr>
  </w:style>
  <w:style w:type="paragraph" w:styleId="ListBullet2">
    <w:name w:val="List Bullet 2"/>
    <w:basedOn w:val="Normal"/>
    <w:semiHidden/>
    <w:pPr>
      <w:tabs>
        <w:tab w:val="clear" w:pos="576"/>
      </w:tabs>
    </w:pPr>
  </w:style>
  <w:style w:type="paragraph" w:styleId="ListContinue2">
    <w:name w:val="List Continue 2"/>
    <w:basedOn w:val="Normal"/>
    <w:semiHidden/>
    <w:pPr>
      <w:tabs>
        <w:tab w:val="clear" w:pos="576"/>
      </w:tabs>
    </w:pPr>
  </w:style>
  <w:style w:type="paragraph" w:styleId="BodyTextIndent">
    <w:name w:val="Body Text Indent"/>
    <w:basedOn w:val="Normal"/>
    <w:link w:val="BodyTextIndentChar"/>
    <w:semiHidden/>
    <w:pPr>
      <w:ind w:left="576"/>
    </w:pPr>
    <w:rPr>
      <w:color w:val="FF0000"/>
    </w:rPr>
  </w:style>
  <w:style w:type="paragraph" w:styleId="BodyTextIndent2">
    <w:name w:val="Body Text Indent 2"/>
    <w:basedOn w:val="Normal"/>
    <w:semiHidden/>
    <w:pPr>
      <w:tabs>
        <w:tab w:val="clear" w:pos="576"/>
        <w:tab w:val="clear" w:pos="1152"/>
      </w:tabs>
      <w:ind w:left="1200" w:hanging="600"/>
    </w:pPr>
  </w:style>
  <w:style w:type="paragraph" w:styleId="BodyTextIndent3">
    <w:name w:val="Body Text Indent 3"/>
    <w:basedOn w:val="Normal"/>
    <w:semiHidden/>
    <w:pPr>
      <w:ind w:left="576"/>
    </w:pPr>
  </w:style>
  <w:style w:type="paragraph" w:styleId="HTMLPreformatted">
    <w:name w:val="HTML Preformatted"/>
    <w:basedOn w:val="Normal"/>
    <w:semiHidden/>
    <w:pPr>
      <w:tabs>
        <w:tab w:val="clear" w:pos="576"/>
        <w:tab w:val="clear" w:pos="1152"/>
        <w:tab w:val="clear" w:pos="1728"/>
        <w:tab w:val="clear" w:pos="5760"/>
        <w:tab w:val="clear" w:pos="78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LinkMail">
    <w:name w:val="LinkMail"/>
    <w:rPr>
      <w:color w:val="FF0000"/>
    </w:rPr>
  </w:style>
  <w:style w:type="character" w:customStyle="1" w:styleId="LinkWeb">
    <w:name w:val="LinkWeb"/>
    <w:rPr>
      <w:color w:val="0000FF"/>
    </w:rPr>
  </w:style>
  <w:style w:type="paragraph" w:customStyle="1" w:styleId="xl29">
    <w:name w:val="xl29"/>
    <w:basedOn w:val="Normal"/>
    <w:pPr>
      <w:pBdr>
        <w:top w:val="single" w:sz="4" w:space="0" w:color="auto"/>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0">
    <w:name w:val="xl30"/>
    <w:basedOn w:val="Normal"/>
    <w:pPr>
      <w:pBdr>
        <w:top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1">
    <w:name w:val="xl31"/>
    <w:basedOn w:val="Normal"/>
    <w:pPr>
      <w:pBdr>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2">
    <w:name w:val="xl32"/>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3">
    <w:name w:val="xl33"/>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4">
    <w:name w:val="xl34"/>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5">
    <w:name w:val="xl35"/>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character" w:styleId="FollowedHyperlink">
    <w:name w:val="FollowedHyperlink"/>
    <w:semiHidden/>
    <w:rPr>
      <w:rFonts w:ascii="Arial" w:hAnsi="Arial"/>
      <w:color w:val="auto"/>
      <w:sz w:val="22"/>
      <w:u w:val="single"/>
    </w:rPr>
  </w:style>
  <w:style w:type="paragraph" w:customStyle="1" w:styleId="xl36">
    <w:name w:val="xl36"/>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7">
    <w:name w:val="xl37"/>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8">
    <w:name w:val="xl38"/>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9">
    <w:name w:val="xl39"/>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b/>
      <w:bCs/>
      <w:color w:val="000000"/>
      <w:sz w:val="16"/>
      <w:szCs w:val="16"/>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Index1">
    <w:name w:val="index 1"/>
    <w:basedOn w:val="Normal"/>
    <w:next w:val="Normal"/>
    <w:autoRedefine/>
    <w:semiHidden/>
    <w:pPr>
      <w:tabs>
        <w:tab w:val="clear" w:pos="576"/>
        <w:tab w:val="clear" w:pos="1152"/>
        <w:tab w:val="clear" w:pos="1728"/>
        <w:tab w:val="clear" w:pos="5760"/>
        <w:tab w:val="clear" w:pos="7877"/>
      </w:tabs>
      <w:ind w:left="240" w:hanging="240"/>
    </w:pPr>
  </w:style>
  <w:style w:type="paragraph" w:styleId="Index2">
    <w:name w:val="index 2"/>
    <w:basedOn w:val="Normal"/>
    <w:next w:val="Normal"/>
    <w:autoRedefine/>
    <w:semiHidden/>
    <w:pPr>
      <w:tabs>
        <w:tab w:val="clear" w:pos="576"/>
        <w:tab w:val="clear" w:pos="1152"/>
        <w:tab w:val="clear" w:pos="1728"/>
        <w:tab w:val="clear" w:pos="5760"/>
        <w:tab w:val="clear" w:pos="7877"/>
      </w:tabs>
      <w:ind w:left="480" w:hanging="240"/>
    </w:pPr>
  </w:style>
  <w:style w:type="paragraph" w:styleId="Index3">
    <w:name w:val="index 3"/>
    <w:basedOn w:val="Normal"/>
    <w:next w:val="Normal"/>
    <w:autoRedefine/>
    <w:semiHidden/>
    <w:pPr>
      <w:tabs>
        <w:tab w:val="clear" w:pos="576"/>
        <w:tab w:val="clear" w:pos="1152"/>
        <w:tab w:val="clear" w:pos="1728"/>
        <w:tab w:val="clear" w:pos="5760"/>
        <w:tab w:val="clear" w:pos="7877"/>
      </w:tabs>
      <w:ind w:left="720" w:hanging="240"/>
    </w:pPr>
  </w:style>
  <w:style w:type="paragraph" w:styleId="Index4">
    <w:name w:val="index 4"/>
    <w:basedOn w:val="Normal"/>
    <w:next w:val="Normal"/>
    <w:autoRedefine/>
    <w:semiHidden/>
    <w:pPr>
      <w:tabs>
        <w:tab w:val="clear" w:pos="576"/>
        <w:tab w:val="clear" w:pos="1152"/>
        <w:tab w:val="clear" w:pos="1728"/>
        <w:tab w:val="clear" w:pos="5760"/>
        <w:tab w:val="clear" w:pos="7877"/>
      </w:tabs>
      <w:ind w:left="960" w:hanging="240"/>
    </w:pPr>
  </w:style>
  <w:style w:type="paragraph" w:styleId="Index5">
    <w:name w:val="index 5"/>
    <w:basedOn w:val="Normal"/>
    <w:next w:val="Normal"/>
    <w:autoRedefine/>
    <w:semiHidden/>
    <w:pPr>
      <w:tabs>
        <w:tab w:val="clear" w:pos="576"/>
        <w:tab w:val="clear" w:pos="1152"/>
        <w:tab w:val="clear" w:pos="1728"/>
        <w:tab w:val="clear" w:pos="5760"/>
        <w:tab w:val="clear" w:pos="7877"/>
      </w:tabs>
      <w:ind w:left="1200" w:hanging="240"/>
    </w:pPr>
  </w:style>
  <w:style w:type="paragraph" w:styleId="Index6">
    <w:name w:val="index 6"/>
    <w:basedOn w:val="Normal"/>
    <w:next w:val="Normal"/>
    <w:autoRedefine/>
    <w:semiHidden/>
    <w:pPr>
      <w:tabs>
        <w:tab w:val="clear" w:pos="576"/>
        <w:tab w:val="clear" w:pos="1152"/>
        <w:tab w:val="clear" w:pos="1728"/>
        <w:tab w:val="clear" w:pos="5760"/>
        <w:tab w:val="clear" w:pos="7877"/>
      </w:tabs>
      <w:ind w:left="1440" w:hanging="240"/>
    </w:pPr>
  </w:style>
  <w:style w:type="paragraph" w:styleId="Index7">
    <w:name w:val="index 7"/>
    <w:basedOn w:val="Normal"/>
    <w:next w:val="Normal"/>
    <w:autoRedefine/>
    <w:semiHidden/>
    <w:pPr>
      <w:tabs>
        <w:tab w:val="clear" w:pos="576"/>
        <w:tab w:val="clear" w:pos="1152"/>
        <w:tab w:val="clear" w:pos="1728"/>
        <w:tab w:val="clear" w:pos="5760"/>
        <w:tab w:val="clear" w:pos="7877"/>
      </w:tabs>
      <w:ind w:left="1680" w:hanging="240"/>
    </w:pPr>
  </w:style>
  <w:style w:type="paragraph" w:styleId="Index8">
    <w:name w:val="index 8"/>
    <w:basedOn w:val="Normal"/>
    <w:next w:val="Normal"/>
    <w:autoRedefine/>
    <w:semiHidden/>
    <w:pPr>
      <w:tabs>
        <w:tab w:val="clear" w:pos="576"/>
        <w:tab w:val="clear" w:pos="1152"/>
        <w:tab w:val="clear" w:pos="1728"/>
        <w:tab w:val="clear" w:pos="5760"/>
        <w:tab w:val="clear" w:pos="7877"/>
      </w:tabs>
      <w:ind w:left="1920" w:hanging="240"/>
    </w:pPr>
  </w:style>
  <w:style w:type="paragraph" w:styleId="Index9">
    <w:name w:val="index 9"/>
    <w:basedOn w:val="Normal"/>
    <w:next w:val="Normal"/>
    <w:autoRedefine/>
    <w:semiHidden/>
    <w:pPr>
      <w:tabs>
        <w:tab w:val="clear" w:pos="576"/>
        <w:tab w:val="clear" w:pos="1152"/>
        <w:tab w:val="clear" w:pos="1728"/>
        <w:tab w:val="clear" w:pos="5760"/>
        <w:tab w:val="clear" w:pos="7877"/>
      </w:tabs>
      <w:ind w:left="2160" w:hanging="240"/>
    </w:pPr>
  </w:style>
  <w:style w:type="paragraph" w:styleId="IndexHeading">
    <w:name w:val="index heading"/>
    <w:basedOn w:val="Normal"/>
    <w:next w:val="Index1"/>
    <w:semiHidden/>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styleId="TOC2">
    <w:name w:val="toc 2"/>
    <w:basedOn w:val="Normal"/>
    <w:next w:val="Normal"/>
    <w:autoRedefine/>
    <w:uiPriority w:val="39"/>
    <w:pPr>
      <w:tabs>
        <w:tab w:val="clear" w:pos="576"/>
        <w:tab w:val="clear" w:pos="1152"/>
        <w:tab w:val="clear" w:pos="1728"/>
        <w:tab w:val="clear" w:pos="5760"/>
        <w:tab w:val="clear" w:pos="7877"/>
        <w:tab w:val="left" w:pos="960"/>
        <w:tab w:val="right" w:leader="dot" w:pos="9620"/>
      </w:tabs>
      <w:spacing w:after="0" w:line="360" w:lineRule="auto"/>
      <w:ind w:left="238"/>
      <w:jc w:val="both"/>
    </w:pPr>
    <w:rPr>
      <w:noProof/>
    </w:rPr>
  </w:style>
  <w:style w:type="paragraph" w:styleId="TOC3">
    <w:name w:val="toc 3"/>
    <w:basedOn w:val="Normal"/>
    <w:next w:val="Normal"/>
    <w:autoRedefine/>
    <w:semiHidden/>
    <w:pPr>
      <w:tabs>
        <w:tab w:val="clear" w:pos="576"/>
        <w:tab w:val="clear" w:pos="1152"/>
        <w:tab w:val="clear" w:pos="1728"/>
        <w:tab w:val="clear" w:pos="5760"/>
        <w:tab w:val="clear" w:pos="7877"/>
        <w:tab w:val="left" w:pos="1361"/>
        <w:tab w:val="left" w:leader="dot" w:pos="9356"/>
      </w:tabs>
      <w:spacing w:after="0"/>
      <w:ind w:left="482"/>
    </w:pPr>
  </w:style>
  <w:style w:type="paragraph" w:styleId="TOC1">
    <w:name w:val="toc 1"/>
    <w:basedOn w:val="Normal"/>
    <w:next w:val="Normal"/>
    <w:autoRedefine/>
    <w:uiPriority w:val="39"/>
    <w:pPr>
      <w:tabs>
        <w:tab w:val="clear" w:pos="576"/>
        <w:tab w:val="clear" w:pos="1152"/>
        <w:tab w:val="clear" w:pos="1728"/>
        <w:tab w:val="clear" w:pos="5760"/>
        <w:tab w:val="clear" w:pos="7877"/>
        <w:tab w:val="left" w:pos="482"/>
        <w:tab w:val="right" w:leader="dot" w:pos="9620"/>
      </w:tabs>
      <w:spacing w:after="0" w:line="360" w:lineRule="auto"/>
    </w:pPr>
    <w:rPr>
      <w:b/>
      <w:noProof/>
      <w:sz w:val="24"/>
    </w:rPr>
  </w:style>
  <w:style w:type="paragraph" w:styleId="TOC4">
    <w:name w:val="toc 4"/>
    <w:basedOn w:val="Normal"/>
    <w:next w:val="Normal"/>
    <w:autoRedefine/>
    <w:semiHidden/>
    <w:pPr>
      <w:tabs>
        <w:tab w:val="clear" w:pos="576"/>
        <w:tab w:val="clear" w:pos="1152"/>
        <w:tab w:val="clear" w:pos="1728"/>
        <w:tab w:val="clear" w:pos="5760"/>
        <w:tab w:val="clear" w:pos="7877"/>
      </w:tabs>
      <w:ind w:left="720"/>
    </w:pPr>
  </w:style>
  <w:style w:type="paragraph" w:styleId="TOC5">
    <w:name w:val="toc 5"/>
    <w:basedOn w:val="Normal"/>
    <w:next w:val="Normal"/>
    <w:autoRedefine/>
    <w:semiHidden/>
    <w:pPr>
      <w:tabs>
        <w:tab w:val="clear" w:pos="576"/>
        <w:tab w:val="clear" w:pos="1152"/>
        <w:tab w:val="clear" w:pos="1728"/>
        <w:tab w:val="clear" w:pos="5760"/>
        <w:tab w:val="clear" w:pos="7877"/>
      </w:tabs>
      <w:ind w:left="960"/>
    </w:pPr>
  </w:style>
  <w:style w:type="paragraph" w:styleId="TOC6">
    <w:name w:val="toc 6"/>
    <w:basedOn w:val="Normal"/>
    <w:next w:val="Normal"/>
    <w:autoRedefine/>
    <w:semiHidden/>
    <w:pPr>
      <w:tabs>
        <w:tab w:val="clear" w:pos="576"/>
        <w:tab w:val="clear" w:pos="1152"/>
        <w:tab w:val="clear" w:pos="1728"/>
        <w:tab w:val="clear" w:pos="5760"/>
        <w:tab w:val="clear" w:pos="7877"/>
      </w:tabs>
      <w:ind w:left="1200"/>
    </w:pPr>
  </w:style>
  <w:style w:type="paragraph" w:styleId="TOC7">
    <w:name w:val="toc 7"/>
    <w:basedOn w:val="Normal"/>
    <w:next w:val="Normal"/>
    <w:autoRedefine/>
    <w:semiHidden/>
    <w:pPr>
      <w:tabs>
        <w:tab w:val="clear" w:pos="576"/>
        <w:tab w:val="clear" w:pos="1152"/>
        <w:tab w:val="clear" w:pos="1728"/>
        <w:tab w:val="clear" w:pos="5760"/>
        <w:tab w:val="clear" w:pos="7877"/>
      </w:tabs>
      <w:ind w:left="1440"/>
    </w:pPr>
  </w:style>
  <w:style w:type="paragraph" w:styleId="TOC8">
    <w:name w:val="toc 8"/>
    <w:basedOn w:val="Normal"/>
    <w:next w:val="Normal"/>
    <w:autoRedefine/>
    <w:semiHidden/>
    <w:pPr>
      <w:tabs>
        <w:tab w:val="clear" w:pos="576"/>
        <w:tab w:val="clear" w:pos="1152"/>
        <w:tab w:val="clear" w:pos="1728"/>
        <w:tab w:val="clear" w:pos="5760"/>
        <w:tab w:val="clear" w:pos="7877"/>
      </w:tabs>
      <w:ind w:left="1680"/>
    </w:pPr>
  </w:style>
  <w:style w:type="paragraph" w:styleId="NormalWeb">
    <w:name w:val="Normal (Web)"/>
    <w:basedOn w:val="Normal"/>
    <w:semiHidden/>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Guide Title Char"/>
    <w:rPr>
      <w:rFonts w:ascii="Arial" w:hAnsi="Arial" w:cs="Arial"/>
      <w:b/>
      <w:bCs/>
      <w:iCs/>
      <w:sz w:val="28"/>
      <w:szCs w:val="28"/>
      <w:lang w:eastAsia="en-US"/>
    </w:rPr>
  </w:style>
  <w:style w:type="character" w:customStyle="1" w:styleId="Heading3Char">
    <w:name w:val="Heading 3 Char"/>
    <w:rPr>
      <w:rFonts w:ascii="Arial" w:hAnsi="Arial" w:cs="Arial"/>
      <w:b/>
      <w:bCs/>
      <w:sz w:val="22"/>
      <w:szCs w:val="26"/>
      <w:lang w:eastAsia="en-US"/>
    </w:rPr>
  </w:style>
  <w:style w:type="character" w:customStyle="1" w:styleId="Heading4Char">
    <w:name w:val="Heading 4 Char"/>
    <w:rPr>
      <w:rFonts w:ascii="Arial" w:hAnsi="Arial"/>
      <w:bCs/>
      <w:i/>
      <w:sz w:val="22"/>
      <w:szCs w:val="28"/>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01F6"/>
    <w:rPr>
      <w:b/>
      <w:bCs/>
    </w:rPr>
  </w:style>
  <w:style w:type="character" w:customStyle="1" w:styleId="CommentTextChar">
    <w:name w:val="Comment Text Char"/>
    <w:link w:val="CommentText"/>
    <w:semiHidden/>
    <w:rsid w:val="009501F6"/>
    <w:rPr>
      <w:rFonts w:ascii="Arial" w:hAnsi="Arial"/>
      <w:lang w:eastAsia="en-US"/>
    </w:rPr>
  </w:style>
  <w:style w:type="character" w:customStyle="1" w:styleId="CommentSubjectChar">
    <w:name w:val="Comment Subject Char"/>
    <w:basedOn w:val="CommentTextChar"/>
    <w:link w:val="CommentSubject"/>
    <w:rsid w:val="009501F6"/>
    <w:rPr>
      <w:rFonts w:ascii="Arial" w:hAnsi="Arial"/>
      <w:lang w:eastAsia="en-US"/>
    </w:rPr>
  </w:style>
  <w:style w:type="paragraph" w:styleId="ListParagraph">
    <w:name w:val="List Paragraph"/>
    <w:basedOn w:val="Normal"/>
    <w:uiPriority w:val="34"/>
    <w:qFormat/>
    <w:rsid w:val="004A44CE"/>
    <w:pPr>
      <w:ind w:left="720"/>
    </w:pPr>
  </w:style>
  <w:style w:type="numbering" w:customStyle="1" w:styleId="Style1">
    <w:name w:val="Style1"/>
    <w:uiPriority w:val="99"/>
    <w:rsid w:val="00CE3939"/>
    <w:pPr>
      <w:numPr>
        <w:numId w:val="3"/>
      </w:numPr>
    </w:pPr>
  </w:style>
  <w:style w:type="character" w:customStyle="1" w:styleId="FooterChar">
    <w:name w:val="Footer Char"/>
    <w:link w:val="Footer"/>
    <w:uiPriority w:val="99"/>
    <w:rsid w:val="000B4DC2"/>
    <w:rPr>
      <w:rFonts w:ascii="Arial" w:hAnsi="Arial"/>
      <w:sz w:val="22"/>
      <w:szCs w:val="18"/>
      <w:lang w:eastAsia="en-US"/>
    </w:rPr>
  </w:style>
  <w:style w:type="table" w:styleId="TableGrid">
    <w:name w:val="Table Grid"/>
    <w:basedOn w:val="TableNormal"/>
    <w:uiPriority w:val="59"/>
    <w:rsid w:val="0072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AA2975"/>
    <w:rPr>
      <w:rFonts w:ascii="Arial" w:hAnsi="Arial"/>
      <w:sz w:val="22"/>
      <w:szCs w:val="24"/>
      <w:lang w:eastAsia="en-US"/>
    </w:rPr>
  </w:style>
  <w:style w:type="character" w:customStyle="1" w:styleId="BodyTextIndentChar">
    <w:name w:val="Body Text Indent Char"/>
    <w:link w:val="BodyTextIndent"/>
    <w:semiHidden/>
    <w:rsid w:val="00AA2975"/>
    <w:rPr>
      <w:rFonts w:ascii="Arial" w:hAnsi="Arial"/>
      <w:color w:val="FF0000"/>
      <w:sz w:val="22"/>
      <w:szCs w:val="24"/>
      <w:lang w:eastAsia="en-US"/>
    </w:rPr>
  </w:style>
  <w:style w:type="character" w:customStyle="1" w:styleId="UnresolvedMention">
    <w:name w:val="Unresolved Mention"/>
    <w:basedOn w:val="DefaultParagraphFont"/>
    <w:uiPriority w:val="99"/>
    <w:semiHidden/>
    <w:unhideWhenUsed/>
    <w:rsid w:val="00A0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2925">
      <w:bodyDiv w:val="1"/>
      <w:marLeft w:val="0"/>
      <w:marRight w:val="0"/>
      <w:marTop w:val="0"/>
      <w:marBottom w:val="0"/>
      <w:divBdr>
        <w:top w:val="none" w:sz="0" w:space="0" w:color="auto"/>
        <w:left w:val="none" w:sz="0" w:space="0" w:color="auto"/>
        <w:bottom w:val="none" w:sz="0" w:space="0" w:color="auto"/>
        <w:right w:val="none" w:sz="0" w:space="0" w:color="auto"/>
      </w:divBdr>
    </w:div>
    <w:div w:id="203255987">
      <w:bodyDiv w:val="1"/>
      <w:marLeft w:val="0"/>
      <w:marRight w:val="0"/>
      <w:marTop w:val="0"/>
      <w:marBottom w:val="0"/>
      <w:divBdr>
        <w:top w:val="none" w:sz="0" w:space="0" w:color="auto"/>
        <w:left w:val="none" w:sz="0" w:space="0" w:color="auto"/>
        <w:bottom w:val="none" w:sz="0" w:space="0" w:color="auto"/>
        <w:right w:val="none" w:sz="0" w:space="0" w:color="auto"/>
      </w:divBdr>
    </w:div>
    <w:div w:id="426389421">
      <w:bodyDiv w:val="1"/>
      <w:marLeft w:val="0"/>
      <w:marRight w:val="0"/>
      <w:marTop w:val="0"/>
      <w:marBottom w:val="0"/>
      <w:divBdr>
        <w:top w:val="none" w:sz="0" w:space="0" w:color="auto"/>
        <w:left w:val="none" w:sz="0" w:space="0" w:color="auto"/>
        <w:bottom w:val="none" w:sz="0" w:space="0" w:color="auto"/>
        <w:right w:val="none" w:sz="0" w:space="0" w:color="auto"/>
      </w:divBdr>
    </w:div>
    <w:div w:id="518665765">
      <w:bodyDiv w:val="1"/>
      <w:marLeft w:val="0"/>
      <w:marRight w:val="0"/>
      <w:marTop w:val="0"/>
      <w:marBottom w:val="0"/>
      <w:divBdr>
        <w:top w:val="none" w:sz="0" w:space="0" w:color="auto"/>
        <w:left w:val="none" w:sz="0" w:space="0" w:color="auto"/>
        <w:bottom w:val="none" w:sz="0" w:space="0" w:color="auto"/>
        <w:right w:val="none" w:sz="0" w:space="0" w:color="auto"/>
      </w:divBdr>
    </w:div>
    <w:div w:id="875240532">
      <w:bodyDiv w:val="1"/>
      <w:marLeft w:val="0"/>
      <w:marRight w:val="0"/>
      <w:marTop w:val="0"/>
      <w:marBottom w:val="0"/>
      <w:divBdr>
        <w:top w:val="none" w:sz="0" w:space="0" w:color="auto"/>
        <w:left w:val="none" w:sz="0" w:space="0" w:color="auto"/>
        <w:bottom w:val="none" w:sz="0" w:space="0" w:color="auto"/>
        <w:right w:val="none" w:sz="0" w:space="0" w:color="auto"/>
      </w:divBdr>
    </w:div>
    <w:div w:id="1393193495">
      <w:bodyDiv w:val="1"/>
      <w:marLeft w:val="0"/>
      <w:marRight w:val="0"/>
      <w:marTop w:val="0"/>
      <w:marBottom w:val="0"/>
      <w:divBdr>
        <w:top w:val="none" w:sz="0" w:space="0" w:color="auto"/>
        <w:left w:val="none" w:sz="0" w:space="0" w:color="auto"/>
        <w:bottom w:val="none" w:sz="0" w:space="0" w:color="auto"/>
        <w:right w:val="none" w:sz="0" w:space="0" w:color="auto"/>
      </w:divBdr>
    </w:div>
    <w:div w:id="1494443915">
      <w:bodyDiv w:val="1"/>
      <w:marLeft w:val="0"/>
      <w:marRight w:val="0"/>
      <w:marTop w:val="0"/>
      <w:marBottom w:val="0"/>
      <w:divBdr>
        <w:top w:val="none" w:sz="0" w:space="0" w:color="auto"/>
        <w:left w:val="none" w:sz="0" w:space="0" w:color="auto"/>
        <w:bottom w:val="none" w:sz="0" w:space="0" w:color="auto"/>
        <w:right w:val="none" w:sz="0" w:space="0" w:color="auto"/>
      </w:divBdr>
    </w:div>
    <w:div w:id="1595283490">
      <w:bodyDiv w:val="1"/>
      <w:marLeft w:val="0"/>
      <w:marRight w:val="0"/>
      <w:marTop w:val="0"/>
      <w:marBottom w:val="0"/>
      <w:divBdr>
        <w:top w:val="none" w:sz="0" w:space="0" w:color="auto"/>
        <w:left w:val="none" w:sz="0" w:space="0" w:color="auto"/>
        <w:bottom w:val="none" w:sz="0" w:space="0" w:color="auto"/>
        <w:right w:val="none" w:sz="0" w:space="0" w:color="auto"/>
      </w:divBdr>
    </w:div>
    <w:div w:id="1786657590">
      <w:bodyDiv w:val="1"/>
      <w:marLeft w:val="0"/>
      <w:marRight w:val="0"/>
      <w:marTop w:val="0"/>
      <w:marBottom w:val="0"/>
      <w:divBdr>
        <w:top w:val="none" w:sz="0" w:space="0" w:color="auto"/>
        <w:left w:val="none" w:sz="0" w:space="0" w:color="auto"/>
        <w:bottom w:val="none" w:sz="0" w:space="0" w:color="auto"/>
        <w:right w:val="none" w:sz="0" w:space="0" w:color="auto"/>
      </w:divBdr>
    </w:div>
    <w:div w:id="1963028235">
      <w:bodyDiv w:val="1"/>
      <w:marLeft w:val="0"/>
      <w:marRight w:val="0"/>
      <w:marTop w:val="0"/>
      <w:marBottom w:val="0"/>
      <w:divBdr>
        <w:top w:val="none" w:sz="0" w:space="0" w:color="auto"/>
        <w:left w:val="none" w:sz="0" w:space="0" w:color="auto"/>
        <w:bottom w:val="none" w:sz="0" w:space="0" w:color="auto"/>
        <w:right w:val="none" w:sz="0" w:space="0" w:color="auto"/>
      </w:divBdr>
    </w:div>
    <w:div w:id="2099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ya.cosier@admin.ox.ac.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hudspith@admin.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in.ox.ac.uk/councilsec/trusts" TargetMode="External"/><Relationship Id="rId4" Type="http://schemas.openxmlformats.org/officeDocument/2006/relationships/settings" Target="settings.xml"/><Relationship Id="rId9" Type="http://schemas.openxmlformats.org/officeDocument/2006/relationships/hyperlink" Target="http://www.admin.ox.ac.uk/finance/accounting/contacts/reporti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min.ox.ac.uk/finance/accounting/planning_reporting/account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F2C5-D27B-40EB-A280-FD663725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9409</CharactersWithSpaces>
  <SharedDoc>false</SharedDoc>
  <HLinks>
    <vt:vector size="54" baseType="variant">
      <vt:variant>
        <vt:i4>7143438</vt:i4>
      </vt:variant>
      <vt:variant>
        <vt:i4>21</vt:i4>
      </vt:variant>
      <vt:variant>
        <vt:i4>0</vt:i4>
      </vt:variant>
      <vt:variant>
        <vt:i4>5</vt:i4>
      </vt:variant>
      <vt:variant>
        <vt:lpwstr>mailto:trusts.finance@admin.ox.ac.uk</vt:lpwstr>
      </vt:variant>
      <vt:variant>
        <vt:lpwstr/>
      </vt:variant>
      <vt:variant>
        <vt:i4>7143438</vt:i4>
      </vt:variant>
      <vt:variant>
        <vt:i4>18</vt:i4>
      </vt:variant>
      <vt:variant>
        <vt:i4>0</vt:i4>
      </vt:variant>
      <vt:variant>
        <vt:i4>5</vt:i4>
      </vt:variant>
      <vt:variant>
        <vt:lpwstr>mailto:trusts.finance@admin.ox.ac.uk</vt:lpwstr>
      </vt:variant>
      <vt:variant>
        <vt:lpwstr/>
      </vt:variant>
      <vt:variant>
        <vt:i4>5439549</vt:i4>
      </vt:variant>
      <vt:variant>
        <vt:i4>15</vt:i4>
      </vt:variant>
      <vt:variant>
        <vt:i4>0</vt:i4>
      </vt:variant>
      <vt:variant>
        <vt:i4>5</vt:i4>
      </vt:variant>
      <vt:variant>
        <vt:lpwstr>mailto:tanya.cosier@admin.ox.ac.uk</vt:lpwstr>
      </vt:variant>
      <vt:variant>
        <vt:lpwstr/>
      </vt:variant>
      <vt:variant>
        <vt:i4>3932285</vt:i4>
      </vt:variant>
      <vt:variant>
        <vt:i4>12</vt:i4>
      </vt:variant>
      <vt:variant>
        <vt:i4>0</vt:i4>
      </vt:variant>
      <vt:variant>
        <vt:i4>5</vt:i4>
      </vt:variant>
      <vt:variant>
        <vt:lpwstr>http://www.admin.ox.ac.uk/councilsec/trusts</vt:lpwstr>
      </vt:variant>
      <vt:variant>
        <vt:lpwstr/>
      </vt:variant>
      <vt:variant>
        <vt:i4>7143438</vt:i4>
      </vt:variant>
      <vt:variant>
        <vt:i4>9</vt:i4>
      </vt:variant>
      <vt:variant>
        <vt:i4>0</vt:i4>
      </vt:variant>
      <vt:variant>
        <vt:i4>5</vt:i4>
      </vt:variant>
      <vt:variant>
        <vt:lpwstr>mailto:trusts.finance@admin.ox.ac.uk</vt:lpwstr>
      </vt:variant>
      <vt:variant>
        <vt:lpwstr/>
      </vt:variant>
      <vt:variant>
        <vt:i4>7864424</vt:i4>
      </vt:variant>
      <vt:variant>
        <vt:i4>6</vt:i4>
      </vt:variant>
      <vt:variant>
        <vt:i4>0</vt:i4>
      </vt:variant>
      <vt:variant>
        <vt:i4>5</vt:i4>
      </vt:variant>
      <vt:variant>
        <vt:lpwstr>http://www.admin.ox.ac.uk/councilsec/trusts/finance</vt:lpwstr>
      </vt:variant>
      <vt:variant>
        <vt:lpwstr/>
      </vt:variant>
      <vt:variant>
        <vt:i4>7012450</vt:i4>
      </vt:variant>
      <vt:variant>
        <vt:i4>3</vt:i4>
      </vt:variant>
      <vt:variant>
        <vt:i4>0</vt:i4>
      </vt:variant>
      <vt:variant>
        <vt:i4>5</vt:i4>
      </vt:variant>
      <vt:variant>
        <vt:lpwstr>http://www.admin.ox.ac.uk/councilsec/trusts/contact</vt:lpwstr>
      </vt:variant>
      <vt:variant>
        <vt:lpwstr/>
      </vt:variant>
      <vt:variant>
        <vt:i4>4063356</vt:i4>
      </vt:variant>
      <vt:variant>
        <vt:i4>0</vt:i4>
      </vt:variant>
      <vt:variant>
        <vt:i4>0</vt:i4>
      </vt:variant>
      <vt:variant>
        <vt:i4>5</vt:i4>
      </vt:variant>
      <vt:variant>
        <vt:lpwstr>http://www.admin.ox.ac.uk/finance/accounting/contacts/reporting</vt:lpwstr>
      </vt:variant>
      <vt:variant>
        <vt:lpwstr/>
      </vt:variant>
      <vt:variant>
        <vt:i4>1966205</vt:i4>
      </vt:variant>
      <vt:variant>
        <vt:i4>0</vt:i4>
      </vt:variant>
      <vt:variant>
        <vt:i4>0</vt:i4>
      </vt:variant>
      <vt:variant>
        <vt:i4>5</vt:i4>
      </vt:variant>
      <vt:variant>
        <vt:lpwstr>http://www.admin.ox.ac.uk/finance/accounting/planning_reporting/accountingguidance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Kevin Davis</dc:creator>
  <cp:keywords/>
  <cp:lastModifiedBy>Alan Glaum</cp:lastModifiedBy>
  <cp:revision>2</cp:revision>
  <cp:lastPrinted>2012-05-29T10:14:00Z</cp:lastPrinted>
  <dcterms:created xsi:type="dcterms:W3CDTF">2020-06-30T13:39:00Z</dcterms:created>
  <dcterms:modified xsi:type="dcterms:W3CDTF">2020-06-30T13:39:00Z</dcterms:modified>
</cp:coreProperties>
</file>